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251B" w14:textId="10281C9E" w:rsidR="004D4EEE" w:rsidRPr="00065438" w:rsidRDefault="00B05A00">
      <w:pPr>
        <w:rPr>
          <w:b/>
          <w:sz w:val="32"/>
          <w:szCs w:val="32"/>
        </w:rPr>
      </w:pPr>
      <w:r w:rsidRPr="00065438">
        <w:rPr>
          <w:b/>
          <w:sz w:val="32"/>
          <w:szCs w:val="32"/>
        </w:rPr>
        <w:t>Operationalizing the Box-It</w:t>
      </w:r>
      <w:r w:rsidR="00953083">
        <w:rPr>
          <w:b/>
          <w:sz w:val="32"/>
          <w:szCs w:val="32"/>
        </w:rPr>
        <w:t>-</w:t>
      </w:r>
      <w:r w:rsidRPr="00065438">
        <w:rPr>
          <w:b/>
          <w:sz w:val="32"/>
          <w:szCs w:val="32"/>
        </w:rPr>
        <w:t>In Strategy:</w:t>
      </w:r>
    </w:p>
    <w:p w14:paraId="6A9B82B4" w14:textId="394A246C" w:rsidR="00B05A00" w:rsidRPr="00065438" w:rsidRDefault="00B05A00">
      <w:pPr>
        <w:rPr>
          <w:sz w:val="28"/>
          <w:szCs w:val="28"/>
        </w:rPr>
      </w:pPr>
      <w:r w:rsidRPr="00065438">
        <w:rPr>
          <w:sz w:val="28"/>
          <w:szCs w:val="28"/>
        </w:rPr>
        <w:t>The Box-It</w:t>
      </w:r>
      <w:r w:rsidR="00953083">
        <w:rPr>
          <w:sz w:val="28"/>
          <w:szCs w:val="28"/>
        </w:rPr>
        <w:t>-</w:t>
      </w:r>
      <w:r w:rsidRPr="00065438">
        <w:rPr>
          <w:sz w:val="28"/>
          <w:szCs w:val="28"/>
        </w:rPr>
        <w:t>In Strategy can be effectively used in any congregate living or work setting to address a COVID</w:t>
      </w:r>
      <w:r w:rsidR="00953083">
        <w:rPr>
          <w:sz w:val="28"/>
          <w:szCs w:val="28"/>
        </w:rPr>
        <w:t>-19</w:t>
      </w:r>
      <w:r w:rsidRPr="00065438">
        <w:rPr>
          <w:sz w:val="28"/>
          <w:szCs w:val="28"/>
        </w:rPr>
        <w:t xml:space="preserve"> outbreak and decrease the spread of the virus within each community. This model can effectively be used in settings as diverse as long-term care facilities, food processing plants, university dormitories, jails and schools. </w:t>
      </w:r>
      <w:r w:rsidR="00F2090D">
        <w:rPr>
          <w:sz w:val="28"/>
          <w:szCs w:val="28"/>
        </w:rPr>
        <w:t xml:space="preserve">More information about the strategy can be found at: </w:t>
      </w:r>
      <w:hyperlink r:id="rId7" w:history="1">
        <w:r w:rsidRPr="00065438">
          <w:rPr>
            <w:rStyle w:val="Hyperlink"/>
            <w:sz w:val="28"/>
            <w:szCs w:val="28"/>
          </w:rPr>
          <w:t>https://preventepidemics.org/covid19/resources/box-it-in/</w:t>
        </w:r>
      </w:hyperlink>
      <w:r w:rsidRPr="00065438">
        <w:rPr>
          <w:sz w:val="28"/>
          <w:szCs w:val="28"/>
        </w:rPr>
        <w:t xml:space="preserve"> </w:t>
      </w:r>
    </w:p>
    <w:p w14:paraId="6AF22401" w14:textId="09D09AB2" w:rsidR="001C0F09" w:rsidRPr="00065438" w:rsidRDefault="001C0F09">
      <w:pPr>
        <w:rPr>
          <w:sz w:val="28"/>
          <w:szCs w:val="28"/>
        </w:rPr>
      </w:pPr>
      <w:r w:rsidRPr="00065438">
        <w:rPr>
          <w:sz w:val="28"/>
          <w:szCs w:val="28"/>
        </w:rPr>
        <w:t xml:space="preserve">County commissioners </w:t>
      </w:r>
      <w:r w:rsidR="00B5139F" w:rsidRPr="00065438">
        <w:rPr>
          <w:sz w:val="28"/>
          <w:szCs w:val="28"/>
        </w:rPr>
        <w:t xml:space="preserve">and local governments </w:t>
      </w:r>
      <w:r w:rsidRPr="00065438">
        <w:rPr>
          <w:sz w:val="28"/>
          <w:szCs w:val="28"/>
        </w:rPr>
        <w:t>can assist with the implementation of the Box-It</w:t>
      </w:r>
      <w:r w:rsidR="00953083">
        <w:rPr>
          <w:sz w:val="28"/>
          <w:szCs w:val="28"/>
        </w:rPr>
        <w:t>-</w:t>
      </w:r>
      <w:r w:rsidRPr="00065438">
        <w:rPr>
          <w:sz w:val="28"/>
          <w:szCs w:val="28"/>
        </w:rPr>
        <w:t xml:space="preserve">In Strategy in their jurisdictions by supporting congregate living and work settings </w:t>
      </w:r>
      <w:r w:rsidR="00F2090D">
        <w:rPr>
          <w:sz w:val="28"/>
          <w:szCs w:val="28"/>
        </w:rPr>
        <w:t>that</w:t>
      </w:r>
      <w:r w:rsidR="00F2090D" w:rsidRPr="00065438">
        <w:rPr>
          <w:sz w:val="28"/>
          <w:szCs w:val="28"/>
        </w:rPr>
        <w:t xml:space="preserve"> </w:t>
      </w:r>
      <w:r w:rsidRPr="00065438">
        <w:rPr>
          <w:sz w:val="28"/>
          <w:szCs w:val="28"/>
        </w:rPr>
        <w:t>experience positive COVID</w:t>
      </w:r>
      <w:r w:rsidR="00953083">
        <w:rPr>
          <w:sz w:val="28"/>
          <w:szCs w:val="28"/>
        </w:rPr>
        <w:t>-19</w:t>
      </w:r>
      <w:r w:rsidRPr="00065438">
        <w:rPr>
          <w:sz w:val="28"/>
          <w:szCs w:val="28"/>
        </w:rPr>
        <w:t xml:space="preserve"> cases</w:t>
      </w:r>
      <w:r w:rsidR="00F2090D">
        <w:rPr>
          <w:sz w:val="28"/>
          <w:szCs w:val="28"/>
        </w:rPr>
        <w:t xml:space="preserve"> by</w:t>
      </w:r>
      <w:r w:rsidRPr="00065438">
        <w:rPr>
          <w:sz w:val="28"/>
          <w:szCs w:val="28"/>
        </w:rPr>
        <w:t xml:space="preserve"> work</w:t>
      </w:r>
      <w:r w:rsidR="00F2090D">
        <w:rPr>
          <w:sz w:val="28"/>
          <w:szCs w:val="28"/>
        </w:rPr>
        <w:t>ing</w:t>
      </w:r>
      <w:r w:rsidRPr="00065438">
        <w:rPr>
          <w:sz w:val="28"/>
          <w:szCs w:val="28"/>
        </w:rPr>
        <w:t xml:space="preserve"> directly with the local public health agency</w:t>
      </w:r>
      <w:r w:rsidR="00F2090D">
        <w:rPr>
          <w:sz w:val="28"/>
          <w:szCs w:val="28"/>
        </w:rPr>
        <w:t xml:space="preserve">. Additionally, county commissioners and local governments can </w:t>
      </w:r>
      <w:r w:rsidRPr="00065438">
        <w:rPr>
          <w:sz w:val="28"/>
          <w:szCs w:val="28"/>
        </w:rPr>
        <w:t xml:space="preserve">consider providing </w:t>
      </w:r>
      <w:r w:rsidR="00953083">
        <w:rPr>
          <w:sz w:val="28"/>
          <w:szCs w:val="28"/>
        </w:rPr>
        <w:t xml:space="preserve">CARES Act </w:t>
      </w:r>
      <w:r w:rsidRPr="00065438">
        <w:rPr>
          <w:sz w:val="28"/>
          <w:szCs w:val="28"/>
        </w:rPr>
        <w:t>funding for:</w:t>
      </w:r>
    </w:p>
    <w:p w14:paraId="665C3ACA" w14:textId="7387E132" w:rsidR="001C0F09" w:rsidRPr="00065438" w:rsidRDefault="001C0F09" w:rsidP="001C0F09">
      <w:pPr>
        <w:pStyle w:val="ListParagraph"/>
        <w:numPr>
          <w:ilvl w:val="0"/>
          <w:numId w:val="6"/>
        </w:numPr>
        <w:rPr>
          <w:sz w:val="28"/>
          <w:szCs w:val="28"/>
        </w:rPr>
      </w:pPr>
      <w:r w:rsidRPr="00065438">
        <w:rPr>
          <w:sz w:val="28"/>
          <w:szCs w:val="28"/>
        </w:rPr>
        <w:t xml:space="preserve">Testing </w:t>
      </w:r>
      <w:r w:rsidR="00B5139F" w:rsidRPr="00065438">
        <w:rPr>
          <w:sz w:val="28"/>
          <w:szCs w:val="28"/>
        </w:rPr>
        <w:t xml:space="preserve">(e.g. </w:t>
      </w:r>
      <w:r w:rsidR="00D96D84">
        <w:rPr>
          <w:sz w:val="28"/>
          <w:szCs w:val="28"/>
        </w:rPr>
        <w:t xml:space="preserve">county </w:t>
      </w:r>
      <w:r w:rsidR="00055D54">
        <w:rPr>
          <w:sz w:val="28"/>
          <w:szCs w:val="28"/>
        </w:rPr>
        <w:t xml:space="preserve">contracting directly for </w:t>
      </w:r>
      <w:r w:rsidR="00B5139F" w:rsidRPr="00065438">
        <w:rPr>
          <w:sz w:val="28"/>
          <w:szCs w:val="28"/>
        </w:rPr>
        <w:t>laboratory services</w:t>
      </w:r>
      <w:r w:rsidR="00D96D84">
        <w:rPr>
          <w:sz w:val="28"/>
          <w:szCs w:val="28"/>
        </w:rPr>
        <w:t xml:space="preserve"> from providers in county;</w:t>
      </w:r>
      <w:r w:rsidR="00B5139F" w:rsidRPr="00065438">
        <w:rPr>
          <w:sz w:val="28"/>
          <w:szCs w:val="28"/>
        </w:rPr>
        <w:t xml:space="preserve"> personal protective equipment for individuals collecting samples</w:t>
      </w:r>
      <w:r w:rsidR="00D96D84">
        <w:rPr>
          <w:sz w:val="28"/>
          <w:szCs w:val="28"/>
        </w:rPr>
        <w:t>;</w:t>
      </w:r>
      <w:r w:rsidR="00B5139F" w:rsidRPr="00065438">
        <w:rPr>
          <w:sz w:val="28"/>
          <w:szCs w:val="28"/>
        </w:rPr>
        <w:t xml:space="preserve"> staff time for individuals collecting samples</w:t>
      </w:r>
      <w:r w:rsidR="00055D54">
        <w:rPr>
          <w:sz w:val="28"/>
          <w:szCs w:val="28"/>
        </w:rPr>
        <w:t xml:space="preserve"> – this might be provided through the local public health agency, federally qualified health center or a hospital for instance</w:t>
      </w:r>
      <w:r w:rsidR="00D96D84">
        <w:rPr>
          <w:sz w:val="28"/>
          <w:szCs w:val="28"/>
        </w:rPr>
        <w:t>; purchasing reagents or other testing supplies for use by providers in county; Abbott ID software for existing machines in county</w:t>
      </w:r>
      <w:r w:rsidR="00B5139F" w:rsidRPr="00065438">
        <w:rPr>
          <w:sz w:val="28"/>
          <w:szCs w:val="28"/>
        </w:rPr>
        <w:t>)</w:t>
      </w:r>
      <w:r w:rsidR="00F2090D">
        <w:rPr>
          <w:sz w:val="28"/>
          <w:szCs w:val="28"/>
        </w:rPr>
        <w:t>.</w:t>
      </w:r>
    </w:p>
    <w:p w14:paraId="7B483E1B" w14:textId="636E4BBE" w:rsidR="001C0F09" w:rsidRPr="00065438" w:rsidRDefault="001C0F09" w:rsidP="001C0F09">
      <w:pPr>
        <w:pStyle w:val="ListParagraph"/>
        <w:numPr>
          <w:ilvl w:val="0"/>
          <w:numId w:val="6"/>
        </w:numPr>
        <w:rPr>
          <w:sz w:val="28"/>
          <w:szCs w:val="28"/>
        </w:rPr>
      </w:pPr>
      <w:r w:rsidRPr="00065438">
        <w:rPr>
          <w:sz w:val="28"/>
          <w:szCs w:val="28"/>
        </w:rPr>
        <w:t>Contact tracing of positive individuals</w:t>
      </w:r>
      <w:r w:rsidR="00F2090D">
        <w:rPr>
          <w:sz w:val="28"/>
          <w:szCs w:val="28"/>
        </w:rPr>
        <w:t>.</w:t>
      </w:r>
    </w:p>
    <w:p w14:paraId="1D839323" w14:textId="57794D4F" w:rsidR="00B5139F" w:rsidRPr="00065438" w:rsidRDefault="001C0F09" w:rsidP="001C0F09">
      <w:pPr>
        <w:pStyle w:val="ListParagraph"/>
        <w:numPr>
          <w:ilvl w:val="0"/>
          <w:numId w:val="6"/>
        </w:numPr>
        <w:rPr>
          <w:sz w:val="28"/>
          <w:szCs w:val="28"/>
        </w:rPr>
      </w:pPr>
      <w:r w:rsidRPr="00065438">
        <w:rPr>
          <w:sz w:val="28"/>
          <w:szCs w:val="28"/>
        </w:rPr>
        <w:t>Identification and provision of alternate living situations for individuals who may need to quarantine and cannot return home safely to do so</w:t>
      </w:r>
      <w:r w:rsidR="00F2090D">
        <w:rPr>
          <w:sz w:val="28"/>
          <w:szCs w:val="28"/>
        </w:rPr>
        <w:t>.</w:t>
      </w:r>
    </w:p>
    <w:p w14:paraId="5BB06CF8" w14:textId="24211F67" w:rsidR="001C0F09" w:rsidRDefault="00B5139F" w:rsidP="001C0F09">
      <w:pPr>
        <w:pStyle w:val="ListParagraph"/>
        <w:numPr>
          <w:ilvl w:val="0"/>
          <w:numId w:val="6"/>
        </w:numPr>
        <w:rPr>
          <w:sz w:val="28"/>
          <w:szCs w:val="28"/>
        </w:rPr>
      </w:pPr>
      <w:r w:rsidRPr="00065438">
        <w:rPr>
          <w:sz w:val="28"/>
          <w:szCs w:val="28"/>
        </w:rPr>
        <w:t>C</w:t>
      </w:r>
      <w:r w:rsidR="001C0F09" w:rsidRPr="00065438">
        <w:rPr>
          <w:sz w:val="28"/>
          <w:szCs w:val="28"/>
        </w:rPr>
        <w:t xml:space="preserve">leaning/disinfecting of quarantined areas, congregate living and work places.  </w:t>
      </w:r>
    </w:p>
    <w:p w14:paraId="25BE6825" w14:textId="7F742C63" w:rsidR="00065438" w:rsidRPr="00065438" w:rsidRDefault="00065438" w:rsidP="00065438">
      <w:pPr>
        <w:rPr>
          <w:sz w:val="28"/>
          <w:szCs w:val="28"/>
        </w:rPr>
      </w:pPr>
      <w:r>
        <w:rPr>
          <w:sz w:val="28"/>
          <w:szCs w:val="28"/>
        </w:rPr>
        <w:t>The following pages provide a high-level overview of the Box-It</w:t>
      </w:r>
      <w:r w:rsidR="00953083">
        <w:rPr>
          <w:sz w:val="28"/>
          <w:szCs w:val="28"/>
        </w:rPr>
        <w:t>-</w:t>
      </w:r>
      <w:r>
        <w:rPr>
          <w:sz w:val="28"/>
          <w:szCs w:val="28"/>
        </w:rPr>
        <w:t>In Strategy and additional resources for implementing this strategy in a congregate living or work place setting in your community.</w:t>
      </w:r>
    </w:p>
    <w:p w14:paraId="1A515C55" w14:textId="77777777" w:rsidR="00B5139F" w:rsidRDefault="00B5139F">
      <w:pPr>
        <w:rPr>
          <w:sz w:val="24"/>
          <w:szCs w:val="24"/>
        </w:rPr>
      </w:pPr>
    </w:p>
    <w:p w14:paraId="3E4FF47B" w14:textId="77777777" w:rsidR="00B5139F" w:rsidRDefault="00B5139F">
      <w:pPr>
        <w:rPr>
          <w:sz w:val="24"/>
          <w:szCs w:val="24"/>
        </w:rPr>
      </w:pPr>
    </w:p>
    <w:p w14:paraId="1C62F717" w14:textId="77777777" w:rsidR="00B5139F" w:rsidRDefault="00B5139F">
      <w:pPr>
        <w:rPr>
          <w:sz w:val="24"/>
          <w:szCs w:val="24"/>
        </w:rPr>
      </w:pPr>
    </w:p>
    <w:p w14:paraId="2497F134" w14:textId="3F8D77DB" w:rsidR="00B5139F" w:rsidRDefault="00B5139F">
      <w:pPr>
        <w:rPr>
          <w:sz w:val="24"/>
          <w:szCs w:val="24"/>
        </w:rPr>
      </w:pPr>
    </w:p>
    <w:p w14:paraId="313BD338" w14:textId="77777777" w:rsidR="00D96D84" w:rsidRDefault="00D96D84">
      <w:pPr>
        <w:rPr>
          <w:sz w:val="24"/>
          <w:szCs w:val="24"/>
        </w:rPr>
      </w:pPr>
    </w:p>
    <w:p w14:paraId="656BB4B5" w14:textId="77777777" w:rsidR="00055D54" w:rsidRDefault="00055D54">
      <w:pPr>
        <w:rPr>
          <w:sz w:val="24"/>
          <w:szCs w:val="24"/>
        </w:rPr>
      </w:pPr>
    </w:p>
    <w:p w14:paraId="04ED5F9A" w14:textId="449363E2" w:rsidR="00B05A00" w:rsidRPr="00065438" w:rsidRDefault="00B05A00">
      <w:pPr>
        <w:rPr>
          <w:sz w:val="28"/>
          <w:szCs w:val="28"/>
        </w:rPr>
      </w:pPr>
      <w:r w:rsidRPr="00065438">
        <w:rPr>
          <w:sz w:val="28"/>
          <w:szCs w:val="28"/>
        </w:rPr>
        <w:t>There are four essential elements of the box-it in strategy:</w:t>
      </w:r>
    </w:p>
    <w:p w14:paraId="21794FE5" w14:textId="77777777" w:rsidR="00B05A00" w:rsidRPr="00065438" w:rsidRDefault="00B05A00" w:rsidP="00B05A00">
      <w:pPr>
        <w:pStyle w:val="ListParagraph"/>
        <w:numPr>
          <w:ilvl w:val="0"/>
          <w:numId w:val="1"/>
        </w:numPr>
        <w:rPr>
          <w:sz w:val="28"/>
          <w:szCs w:val="28"/>
        </w:rPr>
      </w:pPr>
      <w:r w:rsidRPr="00065438">
        <w:rPr>
          <w:sz w:val="28"/>
          <w:szCs w:val="28"/>
        </w:rPr>
        <w:t>Testing</w:t>
      </w:r>
    </w:p>
    <w:p w14:paraId="45FAB977" w14:textId="77777777" w:rsidR="00B05A00" w:rsidRPr="00065438" w:rsidRDefault="00B05A00" w:rsidP="00B05A00">
      <w:pPr>
        <w:pStyle w:val="ListParagraph"/>
        <w:numPr>
          <w:ilvl w:val="0"/>
          <w:numId w:val="1"/>
        </w:numPr>
        <w:rPr>
          <w:sz w:val="28"/>
          <w:szCs w:val="28"/>
        </w:rPr>
      </w:pPr>
      <w:r w:rsidRPr="00065438">
        <w:rPr>
          <w:sz w:val="28"/>
          <w:szCs w:val="28"/>
        </w:rPr>
        <w:t>Isolation</w:t>
      </w:r>
    </w:p>
    <w:p w14:paraId="3EA9E9B1" w14:textId="77777777" w:rsidR="00B5139F" w:rsidRPr="00065438" w:rsidRDefault="00B05A00" w:rsidP="00F53B4D">
      <w:pPr>
        <w:pStyle w:val="ListParagraph"/>
        <w:numPr>
          <w:ilvl w:val="0"/>
          <w:numId w:val="1"/>
        </w:numPr>
        <w:rPr>
          <w:sz w:val="28"/>
          <w:szCs w:val="28"/>
        </w:rPr>
      </w:pPr>
      <w:r w:rsidRPr="00065438">
        <w:rPr>
          <w:sz w:val="28"/>
          <w:szCs w:val="28"/>
        </w:rPr>
        <w:t>Contact Tracing or “Find”</w:t>
      </w:r>
    </w:p>
    <w:p w14:paraId="1776EE84" w14:textId="77777777" w:rsidR="00B5139F" w:rsidRPr="00065438" w:rsidRDefault="00B05A00" w:rsidP="00F53B4D">
      <w:pPr>
        <w:pStyle w:val="ListParagraph"/>
        <w:numPr>
          <w:ilvl w:val="0"/>
          <w:numId w:val="1"/>
        </w:numPr>
        <w:rPr>
          <w:sz w:val="28"/>
          <w:szCs w:val="28"/>
        </w:rPr>
      </w:pPr>
      <w:r w:rsidRPr="00065438">
        <w:rPr>
          <w:sz w:val="28"/>
          <w:szCs w:val="28"/>
        </w:rPr>
        <w:t>Quarantine</w:t>
      </w:r>
      <w:r w:rsidR="00B5139F" w:rsidRPr="00065438">
        <w:rPr>
          <w:sz w:val="28"/>
          <w:szCs w:val="28"/>
        </w:rPr>
        <w:t xml:space="preserve"> </w:t>
      </w:r>
    </w:p>
    <w:p w14:paraId="48A8EECE" w14:textId="77777777" w:rsidR="000B35A4" w:rsidRPr="00B5139F" w:rsidRDefault="000B35A4" w:rsidP="00B5139F">
      <w:pPr>
        <w:pStyle w:val="ListParagraph"/>
        <w:rPr>
          <w:sz w:val="24"/>
          <w:szCs w:val="24"/>
        </w:rPr>
      </w:pPr>
      <w:r w:rsidRPr="000B35A4">
        <w:rPr>
          <w:noProof/>
          <w:sz w:val="24"/>
          <w:szCs w:val="24"/>
        </w:rPr>
        <w:drawing>
          <wp:inline distT="0" distB="0" distL="0" distR="0" wp14:anchorId="4610845D" wp14:editId="02B2C1AD">
            <wp:extent cx="5943600" cy="4267045"/>
            <wp:effectExtent l="0" t="0" r="0" b="635"/>
            <wp:docPr id="1" name="Picture 1" descr="C:\Users\smithc41\Pictures\BoxI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c41\Pictures\BoxIt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67045"/>
                    </a:xfrm>
                    <a:prstGeom prst="rect">
                      <a:avLst/>
                    </a:prstGeom>
                    <a:noFill/>
                    <a:ln>
                      <a:noFill/>
                    </a:ln>
                  </pic:spPr>
                </pic:pic>
              </a:graphicData>
            </a:graphic>
          </wp:inline>
        </w:drawing>
      </w:r>
    </w:p>
    <w:p w14:paraId="13DE3F2A" w14:textId="77777777" w:rsidR="000B35A4" w:rsidRDefault="000B35A4" w:rsidP="00B05A00">
      <w:pPr>
        <w:rPr>
          <w:color w:val="FF0000"/>
          <w:sz w:val="24"/>
          <w:szCs w:val="24"/>
        </w:rPr>
      </w:pPr>
    </w:p>
    <w:p w14:paraId="5029D811" w14:textId="77777777" w:rsidR="0035271A" w:rsidRPr="00065438" w:rsidRDefault="00B05A00" w:rsidP="00B05A00">
      <w:pPr>
        <w:rPr>
          <w:sz w:val="28"/>
          <w:szCs w:val="28"/>
        </w:rPr>
      </w:pPr>
      <w:r w:rsidRPr="00065438">
        <w:rPr>
          <w:b/>
          <w:color w:val="000000" w:themeColor="text1"/>
          <w:sz w:val="28"/>
          <w:szCs w:val="28"/>
        </w:rPr>
        <w:t>If you become aware that a worker or resident in your work place or facility is positive for COVID, you should</w:t>
      </w:r>
      <w:r w:rsidR="0035271A" w:rsidRPr="00065438">
        <w:rPr>
          <w:b/>
          <w:color w:val="000000" w:themeColor="text1"/>
          <w:sz w:val="28"/>
          <w:szCs w:val="28"/>
        </w:rPr>
        <w:t xml:space="preserve"> immediately contact public health to report the information and seek assistance</w:t>
      </w:r>
      <w:r w:rsidRPr="00065438">
        <w:rPr>
          <w:b/>
          <w:color w:val="000000" w:themeColor="text1"/>
          <w:sz w:val="28"/>
          <w:szCs w:val="28"/>
        </w:rPr>
        <w:t>:</w:t>
      </w:r>
      <w:r w:rsidRPr="00065438">
        <w:rPr>
          <w:sz w:val="28"/>
          <w:szCs w:val="28"/>
        </w:rPr>
        <w:t xml:space="preserve"> </w:t>
      </w:r>
    </w:p>
    <w:p w14:paraId="064D3BBF" w14:textId="1DEBA7BC" w:rsidR="00065438" w:rsidRPr="00065438" w:rsidRDefault="00065438" w:rsidP="00065438">
      <w:pPr>
        <w:pStyle w:val="ListParagraph"/>
        <w:numPr>
          <w:ilvl w:val="0"/>
          <w:numId w:val="4"/>
        </w:numPr>
        <w:rPr>
          <w:b/>
          <w:color w:val="000000" w:themeColor="text1"/>
          <w:sz w:val="28"/>
          <w:szCs w:val="28"/>
        </w:rPr>
      </w:pPr>
      <w:r w:rsidRPr="00065438">
        <w:rPr>
          <w:b/>
          <w:color w:val="000000" w:themeColor="text1"/>
          <w:sz w:val="28"/>
          <w:szCs w:val="28"/>
        </w:rPr>
        <w:t>Assure the positive case is reported</w:t>
      </w:r>
      <w:r w:rsidR="00F2090D">
        <w:rPr>
          <w:b/>
          <w:color w:val="000000" w:themeColor="text1"/>
          <w:sz w:val="28"/>
          <w:szCs w:val="28"/>
        </w:rPr>
        <w:t>,</w:t>
      </w:r>
      <w:r w:rsidRPr="00065438">
        <w:rPr>
          <w:b/>
          <w:color w:val="000000" w:themeColor="text1"/>
          <w:sz w:val="28"/>
          <w:szCs w:val="28"/>
        </w:rPr>
        <w:t xml:space="preserve"> if required</w:t>
      </w:r>
      <w:r w:rsidR="00F2090D">
        <w:rPr>
          <w:b/>
          <w:color w:val="000000" w:themeColor="text1"/>
          <w:sz w:val="28"/>
          <w:szCs w:val="28"/>
        </w:rPr>
        <w:t xml:space="preserve">. </w:t>
      </w:r>
      <w:hyperlink r:id="rId9" w:history="1">
        <w:r w:rsidRPr="00065438">
          <w:rPr>
            <w:rStyle w:val="Hyperlink"/>
            <w:b/>
            <w:sz w:val="28"/>
            <w:szCs w:val="28"/>
          </w:rPr>
          <w:t>https://health.mo.gov/living/healthcondiseases/communicable/novel-coronavirus/pdf/so-congregate-living-covid-reporting-order.pdf</w:t>
        </w:r>
      </w:hyperlink>
      <w:r w:rsidRPr="00065438">
        <w:rPr>
          <w:b/>
          <w:color w:val="000000" w:themeColor="text1"/>
          <w:sz w:val="28"/>
          <w:szCs w:val="28"/>
        </w:rPr>
        <w:t xml:space="preserve"> </w:t>
      </w:r>
    </w:p>
    <w:p w14:paraId="2908E868" w14:textId="5CB001D0" w:rsidR="00065438" w:rsidRDefault="00352F5A" w:rsidP="00065438">
      <w:pPr>
        <w:pStyle w:val="ListParagraph"/>
        <w:rPr>
          <w:b/>
          <w:color w:val="000000" w:themeColor="text1"/>
          <w:sz w:val="28"/>
          <w:szCs w:val="28"/>
        </w:rPr>
      </w:pPr>
      <w:hyperlink r:id="rId10" w:history="1">
        <w:r w:rsidR="00065438" w:rsidRPr="00065438">
          <w:rPr>
            <w:rStyle w:val="Hyperlink"/>
            <w:b/>
            <w:sz w:val="28"/>
            <w:szCs w:val="28"/>
          </w:rPr>
          <w:t>https://health.mo.gov/living/healthcondiseases/communicable/novel-coronavirus/</w:t>
        </w:r>
      </w:hyperlink>
      <w:r w:rsidR="00065438" w:rsidRPr="00065438">
        <w:rPr>
          <w:b/>
          <w:color w:val="000000" w:themeColor="text1"/>
          <w:sz w:val="28"/>
          <w:szCs w:val="28"/>
        </w:rPr>
        <w:t xml:space="preserve"> </w:t>
      </w:r>
    </w:p>
    <w:p w14:paraId="67426A1E" w14:textId="77777777" w:rsidR="00065438" w:rsidRPr="00065438" w:rsidRDefault="00065438" w:rsidP="00065438">
      <w:pPr>
        <w:pStyle w:val="ListParagraph"/>
        <w:rPr>
          <w:b/>
          <w:color w:val="000000" w:themeColor="text1"/>
          <w:sz w:val="28"/>
          <w:szCs w:val="28"/>
        </w:rPr>
      </w:pPr>
    </w:p>
    <w:p w14:paraId="7052EBA6" w14:textId="69696DB1" w:rsidR="00B05A00" w:rsidRPr="00065438" w:rsidRDefault="0035271A" w:rsidP="00065438">
      <w:pPr>
        <w:pStyle w:val="ListParagraph"/>
        <w:numPr>
          <w:ilvl w:val="0"/>
          <w:numId w:val="4"/>
        </w:numPr>
        <w:rPr>
          <w:b/>
          <w:color w:val="000000" w:themeColor="text1"/>
          <w:sz w:val="28"/>
          <w:szCs w:val="28"/>
        </w:rPr>
      </w:pPr>
      <w:r w:rsidRPr="00065438">
        <w:rPr>
          <w:b/>
          <w:color w:val="000000" w:themeColor="text1"/>
          <w:sz w:val="28"/>
          <w:szCs w:val="28"/>
        </w:rPr>
        <w:t xml:space="preserve">Listing of local public health agencies </w:t>
      </w:r>
      <w:r w:rsidR="00F2090D">
        <w:rPr>
          <w:b/>
          <w:color w:val="000000" w:themeColor="text1"/>
          <w:sz w:val="28"/>
          <w:szCs w:val="28"/>
        </w:rPr>
        <w:t xml:space="preserve">can be accessed at </w:t>
      </w:r>
      <w:hyperlink r:id="rId11" w:history="1">
        <w:r w:rsidR="00B05A00" w:rsidRPr="00065438">
          <w:rPr>
            <w:rStyle w:val="Hyperlink"/>
            <w:b/>
            <w:sz w:val="28"/>
            <w:szCs w:val="28"/>
          </w:rPr>
          <w:t>https://health.mo.gov/living/lpha/</w:t>
        </w:r>
      </w:hyperlink>
      <w:r w:rsidR="00F2090D">
        <w:rPr>
          <w:b/>
          <w:color w:val="000000" w:themeColor="text1"/>
          <w:sz w:val="28"/>
          <w:szCs w:val="28"/>
        </w:rPr>
        <w:t>.</w:t>
      </w:r>
    </w:p>
    <w:p w14:paraId="38273997" w14:textId="2616794D" w:rsidR="0035271A" w:rsidRPr="00065438" w:rsidRDefault="00F2090D" w:rsidP="0035271A">
      <w:pPr>
        <w:pStyle w:val="ListParagraph"/>
        <w:numPr>
          <w:ilvl w:val="0"/>
          <w:numId w:val="4"/>
        </w:numPr>
        <w:rPr>
          <w:b/>
          <w:color w:val="000000" w:themeColor="text1"/>
          <w:sz w:val="28"/>
          <w:szCs w:val="28"/>
        </w:rPr>
      </w:pPr>
      <w:r>
        <w:rPr>
          <w:b/>
          <w:color w:val="000000" w:themeColor="text1"/>
          <w:sz w:val="28"/>
          <w:szCs w:val="28"/>
        </w:rPr>
        <w:t>C</w:t>
      </w:r>
      <w:r w:rsidR="0035271A" w:rsidRPr="00065438">
        <w:rPr>
          <w:b/>
          <w:color w:val="000000" w:themeColor="text1"/>
          <w:sz w:val="28"/>
          <w:szCs w:val="28"/>
        </w:rPr>
        <w:t>ontact the Missouri Department of Health and Senior Services (DHSS) at 1-800-392-0272</w:t>
      </w:r>
      <w:r>
        <w:rPr>
          <w:b/>
          <w:color w:val="000000" w:themeColor="text1"/>
          <w:sz w:val="28"/>
          <w:szCs w:val="28"/>
        </w:rPr>
        <w:t>.</w:t>
      </w:r>
    </w:p>
    <w:p w14:paraId="53D91A1D" w14:textId="77777777" w:rsidR="0035271A" w:rsidRPr="00065438" w:rsidRDefault="0035271A" w:rsidP="0035271A">
      <w:pPr>
        <w:rPr>
          <w:color w:val="000000" w:themeColor="text1"/>
          <w:sz w:val="28"/>
          <w:szCs w:val="28"/>
        </w:rPr>
      </w:pPr>
      <w:r w:rsidRPr="00065438">
        <w:rPr>
          <w:color w:val="000000" w:themeColor="text1"/>
          <w:sz w:val="28"/>
          <w:szCs w:val="28"/>
        </w:rPr>
        <w:t xml:space="preserve">Your local public health department and DHSS will work closely together </w:t>
      </w:r>
      <w:r w:rsidR="00B8785A" w:rsidRPr="00065438">
        <w:rPr>
          <w:color w:val="000000" w:themeColor="text1"/>
          <w:sz w:val="28"/>
          <w:szCs w:val="28"/>
        </w:rPr>
        <w:t xml:space="preserve">with you </w:t>
      </w:r>
      <w:r w:rsidRPr="00065438">
        <w:rPr>
          <w:color w:val="000000" w:themeColor="text1"/>
          <w:sz w:val="28"/>
          <w:szCs w:val="28"/>
        </w:rPr>
        <w:t>to address the outbreak.</w:t>
      </w:r>
    </w:p>
    <w:p w14:paraId="4ACBB695" w14:textId="77777777" w:rsidR="00B05A00" w:rsidRPr="00065438" w:rsidRDefault="00B05A00" w:rsidP="00B05A00">
      <w:pPr>
        <w:rPr>
          <w:b/>
          <w:color w:val="000000" w:themeColor="text1"/>
          <w:sz w:val="28"/>
          <w:szCs w:val="28"/>
        </w:rPr>
      </w:pPr>
    </w:p>
    <w:p w14:paraId="04284920" w14:textId="000EED78" w:rsidR="00B05A00" w:rsidRPr="00065438" w:rsidRDefault="00B05A00" w:rsidP="00B05A00">
      <w:pPr>
        <w:rPr>
          <w:color w:val="000000" w:themeColor="text1"/>
          <w:sz w:val="28"/>
          <w:szCs w:val="28"/>
        </w:rPr>
      </w:pPr>
      <w:r w:rsidRPr="00065438">
        <w:rPr>
          <w:color w:val="000000" w:themeColor="text1"/>
          <w:sz w:val="28"/>
          <w:szCs w:val="28"/>
        </w:rPr>
        <w:t xml:space="preserve">Below are operational steps to assist your facility or work place </w:t>
      </w:r>
      <w:r w:rsidR="00F2090D">
        <w:rPr>
          <w:color w:val="000000" w:themeColor="text1"/>
          <w:sz w:val="28"/>
          <w:szCs w:val="28"/>
        </w:rPr>
        <w:t xml:space="preserve">in </w:t>
      </w:r>
      <w:r w:rsidR="00953083" w:rsidRPr="00065438">
        <w:rPr>
          <w:color w:val="000000" w:themeColor="text1"/>
          <w:sz w:val="28"/>
          <w:szCs w:val="28"/>
        </w:rPr>
        <w:t>implement</w:t>
      </w:r>
      <w:r w:rsidR="00953083">
        <w:rPr>
          <w:color w:val="000000" w:themeColor="text1"/>
          <w:sz w:val="28"/>
          <w:szCs w:val="28"/>
        </w:rPr>
        <w:t>ing</w:t>
      </w:r>
      <w:r w:rsidR="00953083" w:rsidRPr="00065438">
        <w:rPr>
          <w:color w:val="000000" w:themeColor="text1"/>
          <w:sz w:val="28"/>
          <w:szCs w:val="28"/>
        </w:rPr>
        <w:t xml:space="preserve"> the</w:t>
      </w:r>
      <w:r w:rsidRPr="00065438">
        <w:rPr>
          <w:color w:val="000000" w:themeColor="text1"/>
          <w:sz w:val="28"/>
          <w:szCs w:val="28"/>
        </w:rPr>
        <w:t xml:space="preserve"> Box-It In strategy:</w:t>
      </w:r>
    </w:p>
    <w:p w14:paraId="1889FFAF" w14:textId="77777777" w:rsidR="0024036A" w:rsidRPr="00065438" w:rsidRDefault="00B05A00" w:rsidP="0024036A">
      <w:pPr>
        <w:pStyle w:val="ListParagraph"/>
        <w:numPr>
          <w:ilvl w:val="0"/>
          <w:numId w:val="2"/>
        </w:numPr>
        <w:rPr>
          <w:b/>
          <w:color w:val="000000" w:themeColor="text1"/>
          <w:sz w:val="28"/>
          <w:szCs w:val="28"/>
        </w:rPr>
      </w:pPr>
      <w:r w:rsidRPr="00065438">
        <w:rPr>
          <w:b/>
          <w:color w:val="000000" w:themeColor="text1"/>
          <w:sz w:val="28"/>
          <w:szCs w:val="28"/>
        </w:rPr>
        <w:t>Testing</w:t>
      </w:r>
    </w:p>
    <w:p w14:paraId="012292C0" w14:textId="7A874DAF" w:rsidR="006150FE" w:rsidRPr="00065438" w:rsidRDefault="00B05A00" w:rsidP="0024036A">
      <w:pPr>
        <w:pStyle w:val="ListParagraph"/>
        <w:rPr>
          <w:color w:val="FF0000"/>
          <w:sz w:val="28"/>
          <w:szCs w:val="28"/>
        </w:rPr>
      </w:pPr>
      <w:r w:rsidRPr="00065438">
        <w:rPr>
          <w:color w:val="000000" w:themeColor="text1"/>
          <w:sz w:val="28"/>
          <w:szCs w:val="28"/>
        </w:rPr>
        <w:t>There are several forms of testing available for COVID</w:t>
      </w:r>
      <w:r w:rsidR="00F2090D">
        <w:rPr>
          <w:color w:val="000000" w:themeColor="text1"/>
          <w:sz w:val="28"/>
          <w:szCs w:val="28"/>
        </w:rPr>
        <w:t>;</w:t>
      </w:r>
      <w:r w:rsidRPr="00065438">
        <w:rPr>
          <w:color w:val="000000" w:themeColor="text1"/>
          <w:sz w:val="28"/>
          <w:szCs w:val="28"/>
        </w:rPr>
        <w:t xml:space="preserve"> which </w:t>
      </w:r>
      <w:r w:rsidR="00F2090D">
        <w:rPr>
          <w:color w:val="000000" w:themeColor="text1"/>
          <w:sz w:val="28"/>
          <w:szCs w:val="28"/>
        </w:rPr>
        <w:t xml:space="preserve">one that should be </w:t>
      </w:r>
      <w:r w:rsidRPr="00065438">
        <w:rPr>
          <w:color w:val="000000" w:themeColor="text1"/>
          <w:sz w:val="28"/>
          <w:szCs w:val="28"/>
        </w:rPr>
        <w:t>use</w:t>
      </w:r>
      <w:r w:rsidR="00F2090D">
        <w:rPr>
          <w:color w:val="000000" w:themeColor="text1"/>
          <w:sz w:val="28"/>
          <w:szCs w:val="28"/>
        </w:rPr>
        <w:t>d</w:t>
      </w:r>
      <w:r w:rsidRPr="00065438">
        <w:rPr>
          <w:color w:val="000000" w:themeColor="text1"/>
          <w:sz w:val="28"/>
          <w:szCs w:val="28"/>
        </w:rPr>
        <w:t xml:space="preserve"> can be confusing.  For purposes of containing an outbreak at your facility or work place, it is important to use a test form intended for diagnostic purposes</w:t>
      </w:r>
      <w:r w:rsidR="00FB1F93" w:rsidRPr="00065438">
        <w:rPr>
          <w:color w:val="000000" w:themeColor="text1"/>
          <w:sz w:val="28"/>
          <w:szCs w:val="28"/>
        </w:rPr>
        <w:t>.</w:t>
      </w:r>
      <w:r w:rsidR="004074A1" w:rsidRPr="00065438">
        <w:rPr>
          <w:color w:val="000000" w:themeColor="text1"/>
          <w:sz w:val="28"/>
          <w:szCs w:val="28"/>
        </w:rPr>
        <w:t xml:space="preserve"> </w:t>
      </w:r>
      <w:r w:rsidR="00F2090D">
        <w:rPr>
          <w:color w:val="000000" w:themeColor="text1"/>
          <w:sz w:val="28"/>
          <w:szCs w:val="28"/>
        </w:rPr>
        <w:t xml:space="preserve">More information can be found at </w:t>
      </w:r>
      <w:hyperlink r:id="rId12" w:history="1">
        <w:r w:rsidR="006150FE" w:rsidRPr="00065438">
          <w:rPr>
            <w:rStyle w:val="Hyperlink"/>
            <w:sz w:val="28"/>
            <w:szCs w:val="28"/>
          </w:rPr>
          <w:t>https://www.cdc.gov/coronavirus/2019-ncov/hcp/testing-overview.html</w:t>
        </w:r>
      </w:hyperlink>
      <w:r w:rsidR="006150FE" w:rsidRPr="00065438">
        <w:rPr>
          <w:color w:val="FF0000"/>
          <w:sz w:val="28"/>
          <w:szCs w:val="28"/>
        </w:rPr>
        <w:t xml:space="preserve"> </w:t>
      </w:r>
    </w:p>
    <w:p w14:paraId="26648FBE" w14:textId="77777777" w:rsidR="006150FE" w:rsidRPr="00065438" w:rsidRDefault="006150FE" w:rsidP="0024036A">
      <w:pPr>
        <w:pStyle w:val="ListParagraph"/>
        <w:rPr>
          <w:color w:val="FF0000"/>
          <w:sz w:val="28"/>
          <w:szCs w:val="28"/>
        </w:rPr>
      </w:pPr>
    </w:p>
    <w:p w14:paraId="7AEB2425" w14:textId="77777777" w:rsidR="00FB1F93" w:rsidRPr="00065438" w:rsidRDefault="00FB1F93" w:rsidP="00FB1F93">
      <w:pPr>
        <w:pStyle w:val="ListParagraph"/>
        <w:rPr>
          <w:color w:val="000000" w:themeColor="text1"/>
          <w:sz w:val="28"/>
          <w:szCs w:val="28"/>
        </w:rPr>
      </w:pPr>
      <w:r w:rsidRPr="00065438">
        <w:rPr>
          <w:color w:val="000000" w:themeColor="text1"/>
          <w:sz w:val="28"/>
          <w:szCs w:val="28"/>
        </w:rPr>
        <w:t xml:space="preserve">Your local public health agency or local hospital will have information about testing sites in the area.  </w:t>
      </w:r>
      <w:r w:rsidR="006150FE" w:rsidRPr="00065438">
        <w:rPr>
          <w:color w:val="000000" w:themeColor="text1"/>
          <w:sz w:val="28"/>
          <w:szCs w:val="28"/>
        </w:rPr>
        <w:t xml:space="preserve">Known testing sites in the state are listed here: </w:t>
      </w:r>
      <w:hyperlink r:id="rId13" w:history="1">
        <w:r w:rsidR="006150FE" w:rsidRPr="00065438">
          <w:rPr>
            <w:rStyle w:val="Hyperlink"/>
            <w:sz w:val="28"/>
            <w:szCs w:val="28"/>
          </w:rPr>
          <w:t>https://health.mo.gov/living/healthcondiseases/communicable/novel-coronavirus/mobile-testing.php</w:t>
        </w:r>
      </w:hyperlink>
      <w:r w:rsidR="006150FE" w:rsidRPr="00065438">
        <w:rPr>
          <w:color w:val="000000" w:themeColor="text1"/>
          <w:sz w:val="28"/>
          <w:szCs w:val="28"/>
        </w:rPr>
        <w:t xml:space="preserve"> </w:t>
      </w:r>
    </w:p>
    <w:p w14:paraId="29D686A8" w14:textId="77777777" w:rsidR="0024036A" w:rsidRPr="00065438" w:rsidRDefault="0024036A" w:rsidP="00FB1F93">
      <w:pPr>
        <w:pStyle w:val="ListParagraph"/>
        <w:rPr>
          <w:color w:val="000000" w:themeColor="text1"/>
          <w:sz w:val="28"/>
          <w:szCs w:val="28"/>
        </w:rPr>
      </w:pPr>
    </w:p>
    <w:p w14:paraId="360AB003" w14:textId="54BFD894" w:rsidR="00065438" w:rsidRPr="00065438" w:rsidRDefault="00F2090D" w:rsidP="00FB1F93">
      <w:pPr>
        <w:pStyle w:val="ListParagraph"/>
        <w:rPr>
          <w:color w:val="000000" w:themeColor="text1"/>
          <w:sz w:val="28"/>
          <w:szCs w:val="28"/>
        </w:rPr>
      </w:pPr>
      <w:r>
        <w:rPr>
          <w:color w:val="000000" w:themeColor="text1"/>
          <w:sz w:val="28"/>
          <w:szCs w:val="28"/>
        </w:rPr>
        <w:t>Y</w:t>
      </w:r>
      <w:r w:rsidR="0024036A" w:rsidRPr="00065438">
        <w:rPr>
          <w:color w:val="000000" w:themeColor="text1"/>
          <w:sz w:val="28"/>
          <w:szCs w:val="28"/>
        </w:rPr>
        <w:t xml:space="preserve">ou will </w:t>
      </w:r>
      <w:r>
        <w:rPr>
          <w:color w:val="000000" w:themeColor="text1"/>
          <w:sz w:val="28"/>
          <w:szCs w:val="28"/>
        </w:rPr>
        <w:t xml:space="preserve">also </w:t>
      </w:r>
      <w:r w:rsidR="0024036A" w:rsidRPr="00065438">
        <w:rPr>
          <w:color w:val="000000" w:themeColor="text1"/>
          <w:sz w:val="28"/>
          <w:szCs w:val="28"/>
        </w:rPr>
        <w:t>need to determine how much of the workforce or living setting needs to be tested.   You should consider testing any employee or resident who may have been exposed to COVID, in some instances this may require testing an entire work force or facility.</w:t>
      </w:r>
      <w:r w:rsidR="009D2262">
        <w:rPr>
          <w:color w:val="000000" w:themeColor="text1"/>
          <w:sz w:val="28"/>
          <w:szCs w:val="28"/>
        </w:rPr>
        <w:t xml:space="preserve">  </w:t>
      </w:r>
      <w:r w:rsidR="00065438" w:rsidRPr="00065438">
        <w:rPr>
          <w:color w:val="000000" w:themeColor="text1"/>
          <w:sz w:val="28"/>
          <w:szCs w:val="28"/>
        </w:rPr>
        <w:t xml:space="preserve">Your local public health agency or DHSS can assist with </w:t>
      </w:r>
      <w:r>
        <w:rPr>
          <w:color w:val="000000" w:themeColor="text1"/>
          <w:sz w:val="28"/>
          <w:szCs w:val="28"/>
        </w:rPr>
        <w:t>those</w:t>
      </w:r>
      <w:r w:rsidRPr="00065438">
        <w:rPr>
          <w:color w:val="000000" w:themeColor="text1"/>
          <w:sz w:val="28"/>
          <w:szCs w:val="28"/>
        </w:rPr>
        <w:t xml:space="preserve"> </w:t>
      </w:r>
      <w:r w:rsidR="00065438" w:rsidRPr="00065438">
        <w:rPr>
          <w:color w:val="000000" w:themeColor="text1"/>
          <w:sz w:val="28"/>
          <w:szCs w:val="28"/>
        </w:rPr>
        <w:t>determination</w:t>
      </w:r>
      <w:r>
        <w:rPr>
          <w:color w:val="000000" w:themeColor="text1"/>
          <w:sz w:val="28"/>
          <w:szCs w:val="28"/>
        </w:rPr>
        <w:t>s</w:t>
      </w:r>
      <w:r w:rsidR="00065438" w:rsidRPr="00065438">
        <w:rPr>
          <w:color w:val="000000" w:themeColor="text1"/>
          <w:sz w:val="28"/>
          <w:szCs w:val="28"/>
        </w:rPr>
        <w:t>.</w:t>
      </w:r>
    </w:p>
    <w:p w14:paraId="4F9633D3" w14:textId="77777777" w:rsidR="0024036A" w:rsidRPr="00065438" w:rsidRDefault="0024036A" w:rsidP="00FB1F93">
      <w:pPr>
        <w:pStyle w:val="ListParagraph"/>
        <w:rPr>
          <w:color w:val="000000" w:themeColor="text1"/>
          <w:sz w:val="28"/>
          <w:szCs w:val="28"/>
        </w:rPr>
      </w:pPr>
    </w:p>
    <w:p w14:paraId="504EFB25" w14:textId="77777777" w:rsidR="0024036A" w:rsidRPr="00065438" w:rsidRDefault="0024036A" w:rsidP="0024036A">
      <w:pPr>
        <w:pStyle w:val="ListParagraph"/>
        <w:numPr>
          <w:ilvl w:val="0"/>
          <w:numId w:val="2"/>
        </w:numPr>
        <w:rPr>
          <w:b/>
          <w:sz w:val="28"/>
          <w:szCs w:val="28"/>
        </w:rPr>
      </w:pPr>
      <w:r w:rsidRPr="00065438">
        <w:rPr>
          <w:b/>
          <w:sz w:val="28"/>
          <w:szCs w:val="28"/>
        </w:rPr>
        <w:t>Isolate infected individuals to prevent the spread of disease.</w:t>
      </w:r>
    </w:p>
    <w:p w14:paraId="38167B3F" w14:textId="599E55BB" w:rsidR="00AB545D" w:rsidRDefault="0024036A" w:rsidP="0024036A">
      <w:pPr>
        <w:pStyle w:val="ListParagraph"/>
        <w:rPr>
          <w:sz w:val="28"/>
          <w:szCs w:val="28"/>
        </w:rPr>
      </w:pPr>
      <w:r w:rsidRPr="00065438">
        <w:rPr>
          <w:sz w:val="28"/>
          <w:szCs w:val="28"/>
        </w:rPr>
        <w:t>Any infected individual should be isolated from the rest of the work force or residents for a minimum of fourteen (14) days from the</w:t>
      </w:r>
      <w:r w:rsidR="000123CB" w:rsidRPr="00065438">
        <w:rPr>
          <w:sz w:val="28"/>
          <w:szCs w:val="28"/>
        </w:rPr>
        <w:t>ir</w:t>
      </w:r>
      <w:r w:rsidRPr="00065438">
        <w:rPr>
          <w:sz w:val="28"/>
          <w:szCs w:val="28"/>
        </w:rPr>
        <w:t xml:space="preserve"> last known </w:t>
      </w:r>
      <w:r w:rsidRPr="00065438">
        <w:rPr>
          <w:sz w:val="28"/>
          <w:szCs w:val="28"/>
        </w:rPr>
        <w:lastRenderedPageBreak/>
        <w:t>exposure to COVID</w:t>
      </w:r>
      <w:r w:rsidR="00953083">
        <w:rPr>
          <w:sz w:val="28"/>
          <w:szCs w:val="28"/>
        </w:rPr>
        <w:t>-19</w:t>
      </w:r>
      <w:r w:rsidRPr="00065438">
        <w:rPr>
          <w:sz w:val="28"/>
          <w:szCs w:val="28"/>
        </w:rPr>
        <w:t>.  In some instances, this may mean the infected individuals leave the site</w:t>
      </w:r>
      <w:r w:rsidR="00B8785A" w:rsidRPr="00065438">
        <w:rPr>
          <w:sz w:val="28"/>
          <w:szCs w:val="28"/>
        </w:rPr>
        <w:t>, work or live in a separate room or building o</w:t>
      </w:r>
      <w:r w:rsidRPr="00065438">
        <w:rPr>
          <w:sz w:val="28"/>
          <w:szCs w:val="28"/>
        </w:rPr>
        <w:t>r in their home.</w:t>
      </w:r>
      <w:r w:rsidR="00B5139F" w:rsidRPr="00065438">
        <w:rPr>
          <w:sz w:val="28"/>
          <w:szCs w:val="28"/>
        </w:rPr>
        <w:t xml:space="preserve"> </w:t>
      </w:r>
    </w:p>
    <w:p w14:paraId="543D8C4C" w14:textId="77777777" w:rsidR="00F2090D" w:rsidRDefault="00F2090D" w:rsidP="0024036A">
      <w:pPr>
        <w:pStyle w:val="ListParagraph"/>
        <w:rPr>
          <w:sz w:val="28"/>
          <w:szCs w:val="28"/>
        </w:rPr>
      </w:pPr>
    </w:p>
    <w:p w14:paraId="01059DF3" w14:textId="1B172682" w:rsidR="0024036A" w:rsidRPr="00065438" w:rsidRDefault="0024036A" w:rsidP="0024036A">
      <w:pPr>
        <w:pStyle w:val="ListParagraph"/>
        <w:rPr>
          <w:sz w:val="28"/>
          <w:szCs w:val="28"/>
        </w:rPr>
      </w:pPr>
      <w:r w:rsidRPr="00065438">
        <w:rPr>
          <w:sz w:val="28"/>
          <w:szCs w:val="28"/>
        </w:rPr>
        <w:t>Your local public health agency or DHSS can assist you in determining the best methods for isolati</w:t>
      </w:r>
      <w:r w:rsidR="00F2090D">
        <w:rPr>
          <w:sz w:val="28"/>
          <w:szCs w:val="28"/>
        </w:rPr>
        <w:t>on</w:t>
      </w:r>
      <w:r w:rsidRPr="00065438">
        <w:rPr>
          <w:sz w:val="28"/>
          <w:szCs w:val="28"/>
        </w:rPr>
        <w:t xml:space="preserve"> in your setting.</w:t>
      </w:r>
    </w:p>
    <w:p w14:paraId="4F892F25" w14:textId="77777777" w:rsidR="00B5139F" w:rsidRPr="00065438" w:rsidRDefault="00B5139F" w:rsidP="00B5139F">
      <w:pPr>
        <w:pStyle w:val="ListParagraph"/>
        <w:rPr>
          <w:b/>
          <w:sz w:val="28"/>
          <w:szCs w:val="28"/>
        </w:rPr>
      </w:pPr>
    </w:p>
    <w:p w14:paraId="5CE27D4D" w14:textId="77777777" w:rsidR="000123CB" w:rsidRPr="00065438" w:rsidRDefault="000123CB" w:rsidP="000123CB">
      <w:pPr>
        <w:pStyle w:val="ListParagraph"/>
        <w:numPr>
          <w:ilvl w:val="0"/>
          <w:numId w:val="2"/>
        </w:numPr>
        <w:rPr>
          <w:b/>
          <w:sz w:val="28"/>
          <w:szCs w:val="28"/>
        </w:rPr>
      </w:pPr>
      <w:r w:rsidRPr="00065438">
        <w:rPr>
          <w:b/>
          <w:sz w:val="28"/>
          <w:szCs w:val="28"/>
        </w:rPr>
        <w:t>Identify contacts with whom the infected individuals may have come in contact.</w:t>
      </w:r>
    </w:p>
    <w:p w14:paraId="31BD89A5" w14:textId="223929BD" w:rsidR="00AB545D" w:rsidRDefault="000123CB" w:rsidP="000123CB">
      <w:pPr>
        <w:pStyle w:val="ListParagraph"/>
        <w:rPr>
          <w:sz w:val="28"/>
          <w:szCs w:val="28"/>
        </w:rPr>
      </w:pPr>
      <w:r w:rsidRPr="00065438">
        <w:rPr>
          <w:sz w:val="28"/>
          <w:szCs w:val="28"/>
        </w:rPr>
        <w:t>It is important to identify everyone the infected individual may have come into contact</w:t>
      </w:r>
      <w:r w:rsidR="00F2090D">
        <w:rPr>
          <w:sz w:val="28"/>
          <w:szCs w:val="28"/>
        </w:rPr>
        <w:t xml:space="preserve"> with</w:t>
      </w:r>
      <w:r w:rsidRPr="00065438">
        <w:rPr>
          <w:sz w:val="28"/>
          <w:szCs w:val="28"/>
        </w:rPr>
        <w:t xml:space="preserve"> within a specific timeframe</w:t>
      </w:r>
      <w:r w:rsidR="00F2090D">
        <w:rPr>
          <w:sz w:val="28"/>
          <w:szCs w:val="28"/>
        </w:rPr>
        <w:t xml:space="preserve">. Please note that </w:t>
      </w:r>
      <w:r w:rsidRPr="00065438">
        <w:rPr>
          <w:sz w:val="28"/>
          <w:szCs w:val="28"/>
        </w:rPr>
        <w:t>this can be an involved process.</w:t>
      </w:r>
      <w:r w:rsidR="00B5139F" w:rsidRPr="00065438">
        <w:rPr>
          <w:sz w:val="28"/>
          <w:szCs w:val="28"/>
        </w:rPr>
        <w:t xml:space="preserve"> </w:t>
      </w:r>
    </w:p>
    <w:p w14:paraId="08C6ABED" w14:textId="77777777" w:rsidR="00AB545D" w:rsidRDefault="00AB545D" w:rsidP="000123CB">
      <w:pPr>
        <w:pStyle w:val="ListParagraph"/>
        <w:rPr>
          <w:sz w:val="28"/>
          <w:szCs w:val="28"/>
        </w:rPr>
      </w:pPr>
    </w:p>
    <w:p w14:paraId="77EDD6A0" w14:textId="1613984E" w:rsidR="000123CB" w:rsidRPr="00065438" w:rsidRDefault="000123CB" w:rsidP="000123CB">
      <w:pPr>
        <w:pStyle w:val="ListParagraph"/>
        <w:rPr>
          <w:sz w:val="28"/>
          <w:szCs w:val="28"/>
        </w:rPr>
      </w:pPr>
      <w:r w:rsidRPr="00065438">
        <w:rPr>
          <w:sz w:val="28"/>
          <w:szCs w:val="28"/>
        </w:rPr>
        <w:t>Your local public health agency or DHSS can assist in contact tracing infected individuals in your congregate living or work setting.</w:t>
      </w:r>
    </w:p>
    <w:p w14:paraId="7A4FA84A" w14:textId="77777777" w:rsidR="000123CB" w:rsidRPr="00065438" w:rsidRDefault="000123CB" w:rsidP="000123CB">
      <w:pPr>
        <w:pStyle w:val="ListParagraph"/>
        <w:rPr>
          <w:sz w:val="28"/>
          <w:szCs w:val="28"/>
        </w:rPr>
      </w:pPr>
    </w:p>
    <w:p w14:paraId="5CF81BF0" w14:textId="77777777" w:rsidR="000123CB" w:rsidRPr="00065438" w:rsidRDefault="000123CB" w:rsidP="000123CB">
      <w:pPr>
        <w:pStyle w:val="ListParagraph"/>
        <w:numPr>
          <w:ilvl w:val="0"/>
          <w:numId w:val="2"/>
        </w:numPr>
        <w:rPr>
          <w:b/>
          <w:sz w:val="28"/>
          <w:szCs w:val="28"/>
        </w:rPr>
      </w:pPr>
      <w:r w:rsidRPr="00065438">
        <w:rPr>
          <w:b/>
          <w:sz w:val="28"/>
          <w:szCs w:val="28"/>
        </w:rPr>
        <w:t>Quarantine all identified contacts of the infected individuals.</w:t>
      </w:r>
    </w:p>
    <w:p w14:paraId="3510D066" w14:textId="77777777" w:rsidR="00AB545D" w:rsidRDefault="000123CB" w:rsidP="000123CB">
      <w:pPr>
        <w:pStyle w:val="ListParagraph"/>
        <w:rPr>
          <w:sz w:val="28"/>
          <w:szCs w:val="28"/>
        </w:rPr>
      </w:pPr>
      <w:r w:rsidRPr="00065438">
        <w:rPr>
          <w:sz w:val="28"/>
          <w:szCs w:val="28"/>
        </w:rPr>
        <w:t>Individuals who are identified as having contact with an infected individual should self-quarantine in their home</w:t>
      </w:r>
      <w:r w:rsidR="00065438" w:rsidRPr="00065438">
        <w:rPr>
          <w:sz w:val="28"/>
          <w:szCs w:val="28"/>
        </w:rPr>
        <w:t>, living facility (such as long-term care facility)</w:t>
      </w:r>
      <w:r w:rsidRPr="00065438">
        <w:rPr>
          <w:sz w:val="28"/>
          <w:szCs w:val="28"/>
        </w:rPr>
        <w:t xml:space="preserve"> or another site which decreases their exposure to others for fourteen (14) days.  </w:t>
      </w:r>
    </w:p>
    <w:p w14:paraId="6CA5B833" w14:textId="77777777" w:rsidR="00AB545D" w:rsidRDefault="00AB545D" w:rsidP="000123CB">
      <w:pPr>
        <w:pStyle w:val="ListParagraph"/>
        <w:rPr>
          <w:sz w:val="28"/>
          <w:szCs w:val="28"/>
        </w:rPr>
      </w:pPr>
    </w:p>
    <w:p w14:paraId="3554A62C" w14:textId="5E9747AE" w:rsidR="000123CB" w:rsidRPr="00065438" w:rsidRDefault="000123CB" w:rsidP="000123CB">
      <w:pPr>
        <w:pStyle w:val="ListParagraph"/>
        <w:rPr>
          <w:sz w:val="28"/>
          <w:szCs w:val="28"/>
        </w:rPr>
      </w:pPr>
      <w:r w:rsidRPr="00065438">
        <w:rPr>
          <w:sz w:val="28"/>
          <w:szCs w:val="28"/>
        </w:rPr>
        <w:t>Your local public health agency or DHSS can assist in answering questions about quarantine.</w:t>
      </w:r>
    </w:p>
    <w:p w14:paraId="0B77B39D" w14:textId="77777777" w:rsidR="00B8785A" w:rsidRPr="00065438" w:rsidRDefault="00B8785A" w:rsidP="00B8785A">
      <w:pPr>
        <w:rPr>
          <w:sz w:val="28"/>
          <w:szCs w:val="28"/>
        </w:rPr>
      </w:pPr>
    </w:p>
    <w:p w14:paraId="0A324868" w14:textId="75FD1BCB" w:rsidR="00B8785A" w:rsidRDefault="00B8785A" w:rsidP="00B8785A">
      <w:pPr>
        <w:rPr>
          <w:sz w:val="28"/>
          <w:szCs w:val="28"/>
        </w:rPr>
      </w:pPr>
      <w:r w:rsidRPr="00065438">
        <w:rPr>
          <w:sz w:val="28"/>
          <w:szCs w:val="28"/>
        </w:rPr>
        <w:t>Thank you for your efforts in your congregate work or living setting to contain COVID-19.</w:t>
      </w:r>
    </w:p>
    <w:p w14:paraId="21C28062" w14:textId="2D1F584B" w:rsidR="00336A07" w:rsidDel="00B84DF9" w:rsidRDefault="00336A07" w:rsidP="00B8785A">
      <w:pPr>
        <w:rPr>
          <w:del w:id="0" w:author="Tuttle, Alex" w:date="2020-07-01T15:20:00Z"/>
          <w:sz w:val="28"/>
          <w:szCs w:val="28"/>
        </w:rPr>
      </w:pPr>
    </w:p>
    <w:p w14:paraId="5CFAAC51" w14:textId="56B26E79" w:rsidR="00336A07" w:rsidDel="00B84DF9" w:rsidRDefault="00336A07" w:rsidP="00B8785A">
      <w:pPr>
        <w:rPr>
          <w:del w:id="1" w:author="Tuttle, Alex" w:date="2020-07-01T15:20:00Z"/>
          <w:sz w:val="28"/>
          <w:szCs w:val="28"/>
        </w:rPr>
      </w:pPr>
    </w:p>
    <w:p w14:paraId="59793523" w14:textId="4AAD3A5F" w:rsidR="00336A07" w:rsidDel="00B84DF9" w:rsidRDefault="00336A07" w:rsidP="00B8785A">
      <w:pPr>
        <w:rPr>
          <w:del w:id="2" w:author="Tuttle, Alex" w:date="2020-07-01T15:20:00Z"/>
          <w:sz w:val="28"/>
          <w:szCs w:val="28"/>
        </w:rPr>
      </w:pPr>
    </w:p>
    <w:p w14:paraId="33CC5988" w14:textId="425F635F" w:rsidR="00336A07" w:rsidDel="00B84DF9" w:rsidRDefault="00336A07" w:rsidP="00B8785A">
      <w:pPr>
        <w:rPr>
          <w:del w:id="3" w:author="Tuttle, Alex" w:date="2020-07-01T15:20:00Z"/>
          <w:sz w:val="28"/>
          <w:szCs w:val="28"/>
        </w:rPr>
      </w:pPr>
    </w:p>
    <w:p w14:paraId="568EE6D2" w14:textId="0421C585" w:rsidR="00336A07" w:rsidDel="00B84DF9" w:rsidRDefault="00336A07" w:rsidP="00B8785A">
      <w:pPr>
        <w:rPr>
          <w:del w:id="4" w:author="Tuttle, Alex" w:date="2020-07-01T15:20:00Z"/>
          <w:sz w:val="28"/>
          <w:szCs w:val="28"/>
        </w:rPr>
      </w:pPr>
    </w:p>
    <w:p w14:paraId="15FE7AF5" w14:textId="2A7690C5" w:rsidR="00336A07" w:rsidDel="00B84DF9" w:rsidRDefault="00336A07" w:rsidP="00B8785A">
      <w:pPr>
        <w:rPr>
          <w:del w:id="5" w:author="Tuttle, Alex" w:date="2020-07-01T15:20:00Z"/>
          <w:sz w:val="28"/>
          <w:szCs w:val="28"/>
        </w:rPr>
      </w:pPr>
    </w:p>
    <w:p w14:paraId="64139508" w14:textId="60B1E385" w:rsidR="00336A07" w:rsidRPr="00336A07" w:rsidRDefault="00336A07" w:rsidP="00B84DF9">
      <w:pPr>
        <w:rPr>
          <w:i/>
          <w:sz w:val="24"/>
          <w:szCs w:val="24"/>
        </w:rPr>
      </w:pPr>
      <w:bookmarkStart w:id="6" w:name="_GoBack"/>
      <w:bookmarkEnd w:id="6"/>
    </w:p>
    <w:sectPr w:rsidR="00336A07" w:rsidRPr="00336A0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4B88" w14:textId="77777777" w:rsidR="00352F5A" w:rsidRDefault="00352F5A" w:rsidP="00957C4A">
      <w:pPr>
        <w:spacing w:after="0" w:line="240" w:lineRule="auto"/>
      </w:pPr>
      <w:r>
        <w:separator/>
      </w:r>
    </w:p>
  </w:endnote>
  <w:endnote w:type="continuationSeparator" w:id="0">
    <w:p w14:paraId="16F2C742" w14:textId="77777777" w:rsidR="00352F5A" w:rsidRDefault="00352F5A" w:rsidP="009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93630"/>
      <w:docPartObj>
        <w:docPartGallery w:val="Page Numbers (Bottom of Page)"/>
        <w:docPartUnique/>
      </w:docPartObj>
    </w:sdtPr>
    <w:sdtEndPr>
      <w:rPr>
        <w:noProof/>
      </w:rPr>
    </w:sdtEndPr>
    <w:sdtContent>
      <w:p w14:paraId="02F26896" w14:textId="555718A8" w:rsidR="00957C4A" w:rsidRDefault="00957C4A">
        <w:pPr>
          <w:pStyle w:val="Footer"/>
        </w:pPr>
        <w:r>
          <w:fldChar w:fldCharType="begin"/>
        </w:r>
        <w:r>
          <w:instrText xml:space="preserve"> PAGE   \* MERGEFORMAT </w:instrText>
        </w:r>
        <w:r>
          <w:fldChar w:fldCharType="separate"/>
        </w:r>
        <w:r w:rsidR="00B84DF9">
          <w:rPr>
            <w:noProof/>
          </w:rPr>
          <w:t>4</w:t>
        </w:r>
        <w:r>
          <w:rPr>
            <w:noProof/>
          </w:rPr>
          <w:fldChar w:fldCharType="end"/>
        </w:r>
      </w:p>
    </w:sdtContent>
  </w:sdt>
  <w:p w14:paraId="28A2E868" w14:textId="77777777" w:rsidR="00957C4A" w:rsidRDefault="0095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A64FB" w14:textId="77777777" w:rsidR="00352F5A" w:rsidRDefault="00352F5A" w:rsidP="00957C4A">
      <w:pPr>
        <w:spacing w:after="0" w:line="240" w:lineRule="auto"/>
      </w:pPr>
      <w:r>
        <w:separator/>
      </w:r>
    </w:p>
  </w:footnote>
  <w:footnote w:type="continuationSeparator" w:id="0">
    <w:p w14:paraId="6A1B06F1" w14:textId="77777777" w:rsidR="00352F5A" w:rsidRDefault="00352F5A" w:rsidP="009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2C7"/>
    <w:multiLevelType w:val="hybridMultilevel"/>
    <w:tmpl w:val="69267648"/>
    <w:lvl w:ilvl="0" w:tplc="F85ED4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8144B"/>
    <w:multiLevelType w:val="hybridMultilevel"/>
    <w:tmpl w:val="4C303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F21625"/>
    <w:multiLevelType w:val="hybridMultilevel"/>
    <w:tmpl w:val="9D7C2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6513A"/>
    <w:multiLevelType w:val="hybridMultilevel"/>
    <w:tmpl w:val="44060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B26F2"/>
    <w:multiLevelType w:val="hybridMultilevel"/>
    <w:tmpl w:val="591AB534"/>
    <w:lvl w:ilvl="0" w:tplc="C234D28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06047"/>
    <w:multiLevelType w:val="hybridMultilevel"/>
    <w:tmpl w:val="12E2E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ttle, Alex">
    <w15:presenceInfo w15:providerId="AD" w15:userId="S-1-5-21-508124448-3695470602-466989033-278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00"/>
    <w:rsid w:val="000123CB"/>
    <w:rsid w:val="00055D54"/>
    <w:rsid w:val="00065438"/>
    <w:rsid w:val="000B35A4"/>
    <w:rsid w:val="000C1871"/>
    <w:rsid w:val="0013733B"/>
    <w:rsid w:val="001A620D"/>
    <w:rsid w:val="001C0F09"/>
    <w:rsid w:val="001D74C0"/>
    <w:rsid w:val="0024036A"/>
    <w:rsid w:val="00331618"/>
    <w:rsid w:val="00336A07"/>
    <w:rsid w:val="0035271A"/>
    <w:rsid w:val="00352F5A"/>
    <w:rsid w:val="004074A1"/>
    <w:rsid w:val="00431535"/>
    <w:rsid w:val="004D4EEE"/>
    <w:rsid w:val="00534FFC"/>
    <w:rsid w:val="006150FE"/>
    <w:rsid w:val="006A7ED2"/>
    <w:rsid w:val="007825C0"/>
    <w:rsid w:val="00830B7D"/>
    <w:rsid w:val="00953083"/>
    <w:rsid w:val="00957C4A"/>
    <w:rsid w:val="009D2262"/>
    <w:rsid w:val="00AA1C87"/>
    <w:rsid w:val="00AB545D"/>
    <w:rsid w:val="00B05A00"/>
    <w:rsid w:val="00B5139F"/>
    <w:rsid w:val="00B84DF9"/>
    <w:rsid w:val="00B8785A"/>
    <w:rsid w:val="00C81270"/>
    <w:rsid w:val="00D64EC5"/>
    <w:rsid w:val="00D93AC0"/>
    <w:rsid w:val="00D96D84"/>
    <w:rsid w:val="00DF7696"/>
    <w:rsid w:val="00F2090D"/>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9CF6"/>
  <w15:chartTrackingRefBased/>
  <w15:docId w15:val="{C9756B19-F107-42E3-905E-61BEBC13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A00"/>
    <w:rPr>
      <w:color w:val="0563C1" w:themeColor="hyperlink"/>
      <w:u w:val="single"/>
    </w:rPr>
  </w:style>
  <w:style w:type="paragraph" w:styleId="ListParagraph">
    <w:name w:val="List Paragraph"/>
    <w:basedOn w:val="Normal"/>
    <w:uiPriority w:val="34"/>
    <w:qFormat/>
    <w:rsid w:val="00B05A00"/>
    <w:pPr>
      <w:ind w:left="720"/>
      <w:contextualSpacing/>
    </w:pPr>
  </w:style>
  <w:style w:type="paragraph" w:styleId="Header">
    <w:name w:val="header"/>
    <w:basedOn w:val="Normal"/>
    <w:link w:val="HeaderChar"/>
    <w:uiPriority w:val="99"/>
    <w:unhideWhenUsed/>
    <w:rsid w:val="0095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4A"/>
  </w:style>
  <w:style w:type="paragraph" w:styleId="Footer">
    <w:name w:val="footer"/>
    <w:basedOn w:val="Normal"/>
    <w:link w:val="FooterChar"/>
    <w:uiPriority w:val="99"/>
    <w:unhideWhenUsed/>
    <w:rsid w:val="0095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4A"/>
  </w:style>
  <w:style w:type="paragraph" w:styleId="BalloonText">
    <w:name w:val="Balloon Text"/>
    <w:basedOn w:val="Normal"/>
    <w:link w:val="BalloonTextChar"/>
    <w:uiPriority w:val="99"/>
    <w:semiHidden/>
    <w:unhideWhenUsed/>
    <w:rsid w:val="001C0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09"/>
    <w:rPr>
      <w:rFonts w:ascii="Segoe UI" w:hAnsi="Segoe UI" w:cs="Segoe UI"/>
      <w:sz w:val="18"/>
      <w:szCs w:val="18"/>
    </w:rPr>
  </w:style>
  <w:style w:type="character" w:styleId="FollowedHyperlink">
    <w:name w:val="FollowedHyperlink"/>
    <w:basedOn w:val="DefaultParagraphFont"/>
    <w:uiPriority w:val="99"/>
    <w:semiHidden/>
    <w:unhideWhenUsed/>
    <w:rsid w:val="00830B7D"/>
    <w:rPr>
      <w:color w:val="954F72" w:themeColor="followedHyperlink"/>
      <w:u w:val="single"/>
    </w:rPr>
  </w:style>
  <w:style w:type="character" w:styleId="CommentReference">
    <w:name w:val="annotation reference"/>
    <w:basedOn w:val="DefaultParagraphFont"/>
    <w:uiPriority w:val="99"/>
    <w:semiHidden/>
    <w:unhideWhenUsed/>
    <w:rsid w:val="00830B7D"/>
    <w:rPr>
      <w:sz w:val="16"/>
      <w:szCs w:val="16"/>
    </w:rPr>
  </w:style>
  <w:style w:type="paragraph" w:styleId="CommentText">
    <w:name w:val="annotation text"/>
    <w:basedOn w:val="Normal"/>
    <w:link w:val="CommentTextChar"/>
    <w:uiPriority w:val="99"/>
    <w:semiHidden/>
    <w:unhideWhenUsed/>
    <w:rsid w:val="00830B7D"/>
    <w:pPr>
      <w:spacing w:line="240" w:lineRule="auto"/>
    </w:pPr>
    <w:rPr>
      <w:sz w:val="20"/>
      <w:szCs w:val="20"/>
    </w:rPr>
  </w:style>
  <w:style w:type="character" w:customStyle="1" w:styleId="CommentTextChar">
    <w:name w:val="Comment Text Char"/>
    <w:basedOn w:val="DefaultParagraphFont"/>
    <w:link w:val="CommentText"/>
    <w:uiPriority w:val="99"/>
    <w:semiHidden/>
    <w:rsid w:val="00830B7D"/>
    <w:rPr>
      <w:sz w:val="20"/>
      <w:szCs w:val="20"/>
    </w:rPr>
  </w:style>
  <w:style w:type="paragraph" w:styleId="CommentSubject">
    <w:name w:val="annotation subject"/>
    <w:basedOn w:val="CommentText"/>
    <w:next w:val="CommentText"/>
    <w:link w:val="CommentSubjectChar"/>
    <w:uiPriority w:val="99"/>
    <w:semiHidden/>
    <w:unhideWhenUsed/>
    <w:rsid w:val="00830B7D"/>
    <w:rPr>
      <w:b/>
      <w:bCs/>
    </w:rPr>
  </w:style>
  <w:style w:type="character" w:customStyle="1" w:styleId="CommentSubjectChar">
    <w:name w:val="Comment Subject Char"/>
    <w:basedOn w:val="CommentTextChar"/>
    <w:link w:val="CommentSubject"/>
    <w:uiPriority w:val="99"/>
    <w:semiHidden/>
    <w:rsid w:val="00830B7D"/>
    <w:rPr>
      <w:b/>
      <w:bCs/>
      <w:sz w:val="20"/>
      <w:szCs w:val="20"/>
    </w:rPr>
  </w:style>
  <w:style w:type="paragraph" w:styleId="Revision">
    <w:name w:val="Revision"/>
    <w:hidden/>
    <w:uiPriority w:val="99"/>
    <w:semiHidden/>
    <w:rsid w:val="00F20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2181">
      <w:bodyDiv w:val="1"/>
      <w:marLeft w:val="0"/>
      <w:marRight w:val="0"/>
      <w:marTop w:val="0"/>
      <w:marBottom w:val="0"/>
      <w:divBdr>
        <w:top w:val="none" w:sz="0" w:space="0" w:color="auto"/>
        <w:left w:val="none" w:sz="0" w:space="0" w:color="auto"/>
        <w:bottom w:val="none" w:sz="0" w:space="0" w:color="auto"/>
        <w:right w:val="none" w:sz="0" w:space="0" w:color="auto"/>
      </w:divBdr>
      <w:divsChild>
        <w:div w:id="1461261350">
          <w:marLeft w:val="0"/>
          <w:marRight w:val="0"/>
          <w:marTop w:val="0"/>
          <w:marBottom w:val="0"/>
          <w:divBdr>
            <w:top w:val="none" w:sz="0" w:space="0" w:color="auto"/>
            <w:left w:val="none" w:sz="0" w:space="0" w:color="auto"/>
            <w:bottom w:val="none" w:sz="0" w:space="0" w:color="auto"/>
            <w:right w:val="none" w:sz="0" w:space="0" w:color="auto"/>
          </w:divBdr>
          <w:divsChild>
            <w:div w:id="848760785">
              <w:marLeft w:val="0"/>
              <w:marRight w:val="0"/>
              <w:marTop w:val="0"/>
              <w:marBottom w:val="0"/>
              <w:divBdr>
                <w:top w:val="none" w:sz="0" w:space="0" w:color="auto"/>
                <w:left w:val="none" w:sz="0" w:space="0" w:color="auto"/>
                <w:bottom w:val="none" w:sz="0" w:space="0" w:color="auto"/>
                <w:right w:val="none" w:sz="0" w:space="0" w:color="auto"/>
              </w:divBdr>
              <w:divsChild>
                <w:div w:id="1875192464">
                  <w:marLeft w:val="0"/>
                  <w:marRight w:val="0"/>
                  <w:marTop w:val="0"/>
                  <w:marBottom w:val="0"/>
                  <w:divBdr>
                    <w:top w:val="none" w:sz="0" w:space="0" w:color="auto"/>
                    <w:left w:val="none" w:sz="0" w:space="0" w:color="auto"/>
                    <w:bottom w:val="none" w:sz="0" w:space="0" w:color="auto"/>
                    <w:right w:val="none" w:sz="0" w:space="0" w:color="auto"/>
                  </w:divBdr>
                  <w:divsChild>
                    <w:div w:id="383799341">
                      <w:marLeft w:val="0"/>
                      <w:marRight w:val="0"/>
                      <w:marTop w:val="0"/>
                      <w:marBottom w:val="0"/>
                      <w:divBdr>
                        <w:top w:val="none" w:sz="0" w:space="0" w:color="auto"/>
                        <w:left w:val="none" w:sz="0" w:space="0" w:color="auto"/>
                        <w:bottom w:val="none" w:sz="0" w:space="0" w:color="auto"/>
                        <w:right w:val="none" w:sz="0" w:space="0" w:color="auto"/>
                      </w:divBdr>
                    </w:div>
                  </w:divsChild>
                </w:div>
                <w:div w:id="668992200">
                  <w:marLeft w:val="0"/>
                  <w:marRight w:val="0"/>
                  <w:marTop w:val="0"/>
                  <w:marBottom w:val="0"/>
                  <w:divBdr>
                    <w:top w:val="none" w:sz="0" w:space="0" w:color="auto"/>
                    <w:left w:val="none" w:sz="0" w:space="0" w:color="auto"/>
                    <w:bottom w:val="none" w:sz="0" w:space="0" w:color="auto"/>
                    <w:right w:val="none" w:sz="0" w:space="0" w:color="auto"/>
                  </w:divBdr>
                  <w:divsChild>
                    <w:div w:id="1610433799">
                      <w:marLeft w:val="0"/>
                      <w:marRight w:val="0"/>
                      <w:marTop w:val="0"/>
                      <w:marBottom w:val="0"/>
                      <w:divBdr>
                        <w:top w:val="none" w:sz="0" w:space="0" w:color="auto"/>
                        <w:left w:val="none" w:sz="0" w:space="0" w:color="auto"/>
                        <w:bottom w:val="none" w:sz="0" w:space="0" w:color="auto"/>
                        <w:right w:val="none" w:sz="0" w:space="0" w:color="auto"/>
                      </w:divBdr>
                    </w:div>
                  </w:divsChild>
                </w:div>
                <w:div w:id="1173183465">
                  <w:marLeft w:val="0"/>
                  <w:marRight w:val="0"/>
                  <w:marTop w:val="0"/>
                  <w:marBottom w:val="0"/>
                  <w:divBdr>
                    <w:top w:val="none" w:sz="0" w:space="0" w:color="auto"/>
                    <w:left w:val="none" w:sz="0" w:space="0" w:color="auto"/>
                    <w:bottom w:val="none" w:sz="0" w:space="0" w:color="auto"/>
                    <w:right w:val="none" w:sz="0" w:space="0" w:color="auto"/>
                  </w:divBdr>
                </w:div>
                <w:div w:id="853568667">
                  <w:marLeft w:val="0"/>
                  <w:marRight w:val="0"/>
                  <w:marTop w:val="0"/>
                  <w:marBottom w:val="0"/>
                  <w:divBdr>
                    <w:top w:val="none" w:sz="0" w:space="0" w:color="auto"/>
                    <w:left w:val="none" w:sz="0" w:space="0" w:color="auto"/>
                    <w:bottom w:val="none" w:sz="0" w:space="0" w:color="auto"/>
                    <w:right w:val="none" w:sz="0" w:space="0" w:color="auto"/>
                  </w:divBdr>
                  <w:divsChild>
                    <w:div w:id="637875765">
                      <w:marLeft w:val="0"/>
                      <w:marRight w:val="0"/>
                      <w:marTop w:val="0"/>
                      <w:marBottom w:val="0"/>
                      <w:divBdr>
                        <w:top w:val="none" w:sz="0" w:space="0" w:color="auto"/>
                        <w:left w:val="none" w:sz="0" w:space="0" w:color="auto"/>
                        <w:bottom w:val="none" w:sz="0" w:space="0" w:color="auto"/>
                        <w:right w:val="none" w:sz="0" w:space="0" w:color="auto"/>
                      </w:divBdr>
                    </w:div>
                  </w:divsChild>
                </w:div>
                <w:div w:id="633100726">
                  <w:marLeft w:val="0"/>
                  <w:marRight w:val="0"/>
                  <w:marTop w:val="0"/>
                  <w:marBottom w:val="0"/>
                  <w:divBdr>
                    <w:top w:val="none" w:sz="0" w:space="0" w:color="auto"/>
                    <w:left w:val="none" w:sz="0" w:space="0" w:color="auto"/>
                    <w:bottom w:val="none" w:sz="0" w:space="0" w:color="auto"/>
                    <w:right w:val="none" w:sz="0" w:space="0" w:color="auto"/>
                  </w:divBdr>
                </w:div>
                <w:div w:id="1653832266">
                  <w:marLeft w:val="0"/>
                  <w:marRight w:val="0"/>
                  <w:marTop w:val="0"/>
                  <w:marBottom w:val="0"/>
                  <w:divBdr>
                    <w:top w:val="none" w:sz="0" w:space="0" w:color="auto"/>
                    <w:left w:val="none" w:sz="0" w:space="0" w:color="auto"/>
                    <w:bottom w:val="none" w:sz="0" w:space="0" w:color="auto"/>
                    <w:right w:val="none" w:sz="0" w:space="0" w:color="auto"/>
                  </w:divBdr>
                  <w:divsChild>
                    <w:div w:id="522598093">
                      <w:marLeft w:val="0"/>
                      <w:marRight w:val="0"/>
                      <w:marTop w:val="0"/>
                      <w:marBottom w:val="0"/>
                      <w:divBdr>
                        <w:top w:val="none" w:sz="0" w:space="0" w:color="auto"/>
                        <w:left w:val="none" w:sz="0" w:space="0" w:color="auto"/>
                        <w:bottom w:val="none" w:sz="0" w:space="0" w:color="auto"/>
                        <w:right w:val="none" w:sz="0" w:space="0" w:color="auto"/>
                      </w:divBdr>
                      <w:divsChild>
                        <w:div w:id="7932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64">
                  <w:marLeft w:val="0"/>
                  <w:marRight w:val="0"/>
                  <w:marTop w:val="0"/>
                  <w:marBottom w:val="0"/>
                  <w:divBdr>
                    <w:top w:val="none" w:sz="0" w:space="0" w:color="auto"/>
                    <w:left w:val="none" w:sz="0" w:space="0" w:color="auto"/>
                    <w:bottom w:val="none" w:sz="0" w:space="0" w:color="auto"/>
                    <w:right w:val="none" w:sz="0" w:space="0" w:color="auto"/>
                  </w:divBdr>
                </w:div>
                <w:div w:id="481386900">
                  <w:marLeft w:val="0"/>
                  <w:marRight w:val="0"/>
                  <w:marTop w:val="0"/>
                  <w:marBottom w:val="0"/>
                  <w:divBdr>
                    <w:top w:val="none" w:sz="0" w:space="0" w:color="auto"/>
                    <w:left w:val="none" w:sz="0" w:space="0" w:color="auto"/>
                    <w:bottom w:val="none" w:sz="0" w:space="0" w:color="auto"/>
                    <w:right w:val="none" w:sz="0" w:space="0" w:color="auto"/>
                  </w:divBdr>
                  <w:divsChild>
                    <w:div w:id="1756659438">
                      <w:marLeft w:val="0"/>
                      <w:marRight w:val="0"/>
                      <w:marTop w:val="0"/>
                      <w:marBottom w:val="0"/>
                      <w:divBdr>
                        <w:top w:val="none" w:sz="0" w:space="0" w:color="auto"/>
                        <w:left w:val="none" w:sz="0" w:space="0" w:color="auto"/>
                        <w:bottom w:val="none" w:sz="0" w:space="0" w:color="auto"/>
                        <w:right w:val="none" w:sz="0" w:space="0" w:color="auto"/>
                      </w:divBdr>
                      <w:divsChild>
                        <w:div w:id="7333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3149">
                  <w:marLeft w:val="0"/>
                  <w:marRight w:val="0"/>
                  <w:marTop w:val="0"/>
                  <w:marBottom w:val="0"/>
                  <w:divBdr>
                    <w:top w:val="none" w:sz="0" w:space="0" w:color="auto"/>
                    <w:left w:val="none" w:sz="0" w:space="0" w:color="auto"/>
                    <w:bottom w:val="none" w:sz="0" w:space="0" w:color="auto"/>
                    <w:right w:val="none" w:sz="0" w:space="0" w:color="auto"/>
                  </w:divBdr>
                </w:div>
                <w:div w:id="219556225">
                  <w:marLeft w:val="0"/>
                  <w:marRight w:val="0"/>
                  <w:marTop w:val="0"/>
                  <w:marBottom w:val="0"/>
                  <w:divBdr>
                    <w:top w:val="none" w:sz="0" w:space="0" w:color="auto"/>
                    <w:left w:val="none" w:sz="0" w:space="0" w:color="auto"/>
                    <w:bottom w:val="none" w:sz="0" w:space="0" w:color="auto"/>
                    <w:right w:val="none" w:sz="0" w:space="0" w:color="auto"/>
                  </w:divBdr>
                  <w:divsChild>
                    <w:div w:id="1709068414">
                      <w:marLeft w:val="0"/>
                      <w:marRight w:val="0"/>
                      <w:marTop w:val="0"/>
                      <w:marBottom w:val="0"/>
                      <w:divBdr>
                        <w:top w:val="none" w:sz="0" w:space="0" w:color="auto"/>
                        <w:left w:val="none" w:sz="0" w:space="0" w:color="auto"/>
                        <w:bottom w:val="none" w:sz="0" w:space="0" w:color="auto"/>
                        <w:right w:val="none" w:sz="0" w:space="0" w:color="auto"/>
                      </w:divBdr>
                      <w:divsChild>
                        <w:div w:id="250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5660">
                  <w:marLeft w:val="0"/>
                  <w:marRight w:val="0"/>
                  <w:marTop w:val="0"/>
                  <w:marBottom w:val="0"/>
                  <w:divBdr>
                    <w:top w:val="none" w:sz="0" w:space="0" w:color="auto"/>
                    <w:left w:val="none" w:sz="0" w:space="0" w:color="auto"/>
                    <w:bottom w:val="none" w:sz="0" w:space="0" w:color="auto"/>
                    <w:right w:val="none" w:sz="0" w:space="0" w:color="auto"/>
                  </w:divBdr>
                </w:div>
                <w:div w:id="1426420639">
                  <w:marLeft w:val="0"/>
                  <w:marRight w:val="0"/>
                  <w:marTop w:val="0"/>
                  <w:marBottom w:val="0"/>
                  <w:divBdr>
                    <w:top w:val="none" w:sz="0" w:space="0" w:color="auto"/>
                    <w:left w:val="none" w:sz="0" w:space="0" w:color="auto"/>
                    <w:bottom w:val="none" w:sz="0" w:space="0" w:color="auto"/>
                    <w:right w:val="none" w:sz="0" w:space="0" w:color="auto"/>
                  </w:divBdr>
                  <w:divsChild>
                    <w:div w:id="1319337174">
                      <w:marLeft w:val="0"/>
                      <w:marRight w:val="0"/>
                      <w:marTop w:val="0"/>
                      <w:marBottom w:val="0"/>
                      <w:divBdr>
                        <w:top w:val="none" w:sz="0" w:space="0" w:color="auto"/>
                        <w:left w:val="none" w:sz="0" w:space="0" w:color="auto"/>
                        <w:bottom w:val="none" w:sz="0" w:space="0" w:color="auto"/>
                        <w:right w:val="none" w:sz="0" w:space="0" w:color="auto"/>
                      </w:divBdr>
                      <w:divsChild>
                        <w:div w:id="7414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3121">
                  <w:marLeft w:val="0"/>
                  <w:marRight w:val="0"/>
                  <w:marTop w:val="0"/>
                  <w:marBottom w:val="0"/>
                  <w:divBdr>
                    <w:top w:val="none" w:sz="0" w:space="0" w:color="auto"/>
                    <w:left w:val="none" w:sz="0" w:space="0" w:color="auto"/>
                    <w:bottom w:val="none" w:sz="0" w:space="0" w:color="auto"/>
                    <w:right w:val="none" w:sz="0" w:space="0" w:color="auto"/>
                  </w:divBdr>
                </w:div>
                <w:div w:id="2142648235">
                  <w:marLeft w:val="0"/>
                  <w:marRight w:val="0"/>
                  <w:marTop w:val="0"/>
                  <w:marBottom w:val="0"/>
                  <w:divBdr>
                    <w:top w:val="none" w:sz="0" w:space="0" w:color="auto"/>
                    <w:left w:val="none" w:sz="0" w:space="0" w:color="auto"/>
                    <w:bottom w:val="none" w:sz="0" w:space="0" w:color="auto"/>
                    <w:right w:val="none" w:sz="0" w:space="0" w:color="auto"/>
                  </w:divBdr>
                  <w:divsChild>
                    <w:div w:id="833761924">
                      <w:marLeft w:val="0"/>
                      <w:marRight w:val="0"/>
                      <w:marTop w:val="0"/>
                      <w:marBottom w:val="0"/>
                      <w:divBdr>
                        <w:top w:val="none" w:sz="0" w:space="0" w:color="auto"/>
                        <w:left w:val="none" w:sz="0" w:space="0" w:color="auto"/>
                        <w:bottom w:val="none" w:sz="0" w:space="0" w:color="auto"/>
                        <w:right w:val="none" w:sz="0" w:space="0" w:color="auto"/>
                      </w:divBdr>
                    </w:div>
                  </w:divsChild>
                </w:div>
                <w:div w:id="1058672924">
                  <w:marLeft w:val="0"/>
                  <w:marRight w:val="0"/>
                  <w:marTop w:val="0"/>
                  <w:marBottom w:val="0"/>
                  <w:divBdr>
                    <w:top w:val="none" w:sz="0" w:space="0" w:color="auto"/>
                    <w:left w:val="none" w:sz="0" w:space="0" w:color="auto"/>
                    <w:bottom w:val="none" w:sz="0" w:space="0" w:color="auto"/>
                    <w:right w:val="none" w:sz="0" w:space="0" w:color="auto"/>
                  </w:divBdr>
                </w:div>
                <w:div w:id="873883287">
                  <w:marLeft w:val="0"/>
                  <w:marRight w:val="0"/>
                  <w:marTop w:val="0"/>
                  <w:marBottom w:val="0"/>
                  <w:divBdr>
                    <w:top w:val="none" w:sz="0" w:space="0" w:color="auto"/>
                    <w:left w:val="none" w:sz="0" w:space="0" w:color="auto"/>
                    <w:bottom w:val="none" w:sz="0" w:space="0" w:color="auto"/>
                    <w:right w:val="none" w:sz="0" w:space="0" w:color="auto"/>
                  </w:divBdr>
                  <w:divsChild>
                    <w:div w:id="2008904109">
                      <w:marLeft w:val="0"/>
                      <w:marRight w:val="0"/>
                      <w:marTop w:val="0"/>
                      <w:marBottom w:val="0"/>
                      <w:divBdr>
                        <w:top w:val="none" w:sz="0" w:space="0" w:color="auto"/>
                        <w:left w:val="none" w:sz="0" w:space="0" w:color="auto"/>
                        <w:bottom w:val="none" w:sz="0" w:space="0" w:color="auto"/>
                        <w:right w:val="none" w:sz="0" w:space="0" w:color="auto"/>
                      </w:divBdr>
                    </w:div>
                  </w:divsChild>
                </w:div>
                <w:div w:id="1579168366">
                  <w:marLeft w:val="0"/>
                  <w:marRight w:val="0"/>
                  <w:marTop w:val="0"/>
                  <w:marBottom w:val="0"/>
                  <w:divBdr>
                    <w:top w:val="none" w:sz="0" w:space="0" w:color="auto"/>
                    <w:left w:val="none" w:sz="0" w:space="0" w:color="auto"/>
                    <w:bottom w:val="none" w:sz="0" w:space="0" w:color="auto"/>
                    <w:right w:val="none" w:sz="0" w:space="0" w:color="auto"/>
                  </w:divBdr>
                </w:div>
                <w:div w:id="855849274">
                  <w:marLeft w:val="0"/>
                  <w:marRight w:val="0"/>
                  <w:marTop w:val="0"/>
                  <w:marBottom w:val="0"/>
                  <w:divBdr>
                    <w:top w:val="none" w:sz="0" w:space="0" w:color="auto"/>
                    <w:left w:val="none" w:sz="0" w:space="0" w:color="auto"/>
                    <w:bottom w:val="none" w:sz="0" w:space="0" w:color="auto"/>
                    <w:right w:val="none" w:sz="0" w:space="0" w:color="auto"/>
                  </w:divBdr>
                  <w:divsChild>
                    <w:div w:id="1324745569">
                      <w:marLeft w:val="0"/>
                      <w:marRight w:val="0"/>
                      <w:marTop w:val="0"/>
                      <w:marBottom w:val="0"/>
                      <w:divBdr>
                        <w:top w:val="none" w:sz="0" w:space="0" w:color="auto"/>
                        <w:left w:val="none" w:sz="0" w:space="0" w:color="auto"/>
                        <w:bottom w:val="none" w:sz="0" w:space="0" w:color="auto"/>
                        <w:right w:val="none" w:sz="0" w:space="0" w:color="auto"/>
                      </w:divBdr>
                    </w:div>
                  </w:divsChild>
                </w:div>
                <w:div w:id="17780561">
                  <w:marLeft w:val="0"/>
                  <w:marRight w:val="0"/>
                  <w:marTop w:val="0"/>
                  <w:marBottom w:val="0"/>
                  <w:divBdr>
                    <w:top w:val="none" w:sz="0" w:space="0" w:color="auto"/>
                    <w:left w:val="none" w:sz="0" w:space="0" w:color="auto"/>
                    <w:bottom w:val="none" w:sz="0" w:space="0" w:color="auto"/>
                    <w:right w:val="none" w:sz="0" w:space="0" w:color="auto"/>
                  </w:divBdr>
                </w:div>
                <w:div w:id="697436608">
                  <w:marLeft w:val="0"/>
                  <w:marRight w:val="0"/>
                  <w:marTop w:val="0"/>
                  <w:marBottom w:val="0"/>
                  <w:divBdr>
                    <w:top w:val="none" w:sz="0" w:space="0" w:color="auto"/>
                    <w:left w:val="none" w:sz="0" w:space="0" w:color="auto"/>
                    <w:bottom w:val="none" w:sz="0" w:space="0" w:color="auto"/>
                    <w:right w:val="none" w:sz="0" w:space="0" w:color="auto"/>
                  </w:divBdr>
                  <w:divsChild>
                    <w:div w:id="659895321">
                      <w:marLeft w:val="0"/>
                      <w:marRight w:val="0"/>
                      <w:marTop w:val="0"/>
                      <w:marBottom w:val="0"/>
                      <w:divBdr>
                        <w:top w:val="none" w:sz="0" w:space="0" w:color="auto"/>
                        <w:left w:val="none" w:sz="0" w:space="0" w:color="auto"/>
                        <w:bottom w:val="none" w:sz="0" w:space="0" w:color="auto"/>
                        <w:right w:val="none" w:sz="0" w:space="0" w:color="auto"/>
                      </w:divBdr>
                    </w:div>
                  </w:divsChild>
                </w:div>
                <w:div w:id="101922377">
                  <w:marLeft w:val="0"/>
                  <w:marRight w:val="0"/>
                  <w:marTop w:val="0"/>
                  <w:marBottom w:val="0"/>
                  <w:divBdr>
                    <w:top w:val="none" w:sz="0" w:space="0" w:color="auto"/>
                    <w:left w:val="none" w:sz="0" w:space="0" w:color="auto"/>
                    <w:bottom w:val="none" w:sz="0" w:space="0" w:color="auto"/>
                    <w:right w:val="none" w:sz="0" w:space="0" w:color="auto"/>
                  </w:divBdr>
                </w:div>
                <w:div w:id="166796172">
                  <w:marLeft w:val="0"/>
                  <w:marRight w:val="0"/>
                  <w:marTop w:val="0"/>
                  <w:marBottom w:val="0"/>
                  <w:divBdr>
                    <w:top w:val="none" w:sz="0" w:space="0" w:color="auto"/>
                    <w:left w:val="none" w:sz="0" w:space="0" w:color="auto"/>
                    <w:bottom w:val="none" w:sz="0" w:space="0" w:color="auto"/>
                    <w:right w:val="none" w:sz="0" w:space="0" w:color="auto"/>
                  </w:divBdr>
                  <w:divsChild>
                    <w:div w:id="525019759">
                      <w:marLeft w:val="0"/>
                      <w:marRight w:val="0"/>
                      <w:marTop w:val="0"/>
                      <w:marBottom w:val="0"/>
                      <w:divBdr>
                        <w:top w:val="none" w:sz="0" w:space="0" w:color="auto"/>
                        <w:left w:val="none" w:sz="0" w:space="0" w:color="auto"/>
                        <w:bottom w:val="none" w:sz="0" w:space="0" w:color="auto"/>
                        <w:right w:val="none" w:sz="0" w:space="0" w:color="auto"/>
                      </w:divBdr>
                    </w:div>
                  </w:divsChild>
                </w:div>
                <w:div w:id="1337919660">
                  <w:marLeft w:val="0"/>
                  <w:marRight w:val="0"/>
                  <w:marTop w:val="0"/>
                  <w:marBottom w:val="0"/>
                  <w:divBdr>
                    <w:top w:val="none" w:sz="0" w:space="0" w:color="auto"/>
                    <w:left w:val="none" w:sz="0" w:space="0" w:color="auto"/>
                    <w:bottom w:val="none" w:sz="0" w:space="0" w:color="auto"/>
                    <w:right w:val="none" w:sz="0" w:space="0" w:color="auto"/>
                  </w:divBdr>
                </w:div>
                <w:div w:id="1473599895">
                  <w:marLeft w:val="0"/>
                  <w:marRight w:val="0"/>
                  <w:marTop w:val="0"/>
                  <w:marBottom w:val="0"/>
                  <w:divBdr>
                    <w:top w:val="none" w:sz="0" w:space="0" w:color="auto"/>
                    <w:left w:val="none" w:sz="0" w:space="0" w:color="auto"/>
                    <w:bottom w:val="none" w:sz="0" w:space="0" w:color="auto"/>
                    <w:right w:val="none" w:sz="0" w:space="0" w:color="auto"/>
                  </w:divBdr>
                  <w:divsChild>
                    <w:div w:id="1475417075">
                      <w:marLeft w:val="0"/>
                      <w:marRight w:val="0"/>
                      <w:marTop w:val="0"/>
                      <w:marBottom w:val="0"/>
                      <w:divBdr>
                        <w:top w:val="none" w:sz="0" w:space="0" w:color="auto"/>
                        <w:left w:val="none" w:sz="0" w:space="0" w:color="auto"/>
                        <w:bottom w:val="none" w:sz="0" w:space="0" w:color="auto"/>
                        <w:right w:val="none" w:sz="0" w:space="0" w:color="auto"/>
                      </w:divBdr>
                      <w:divsChild>
                        <w:div w:id="16406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340">
                  <w:marLeft w:val="0"/>
                  <w:marRight w:val="0"/>
                  <w:marTop w:val="0"/>
                  <w:marBottom w:val="0"/>
                  <w:divBdr>
                    <w:top w:val="none" w:sz="0" w:space="0" w:color="auto"/>
                    <w:left w:val="none" w:sz="0" w:space="0" w:color="auto"/>
                    <w:bottom w:val="none" w:sz="0" w:space="0" w:color="auto"/>
                    <w:right w:val="none" w:sz="0" w:space="0" w:color="auto"/>
                  </w:divBdr>
                  <w:divsChild>
                    <w:div w:id="913928707">
                      <w:marLeft w:val="0"/>
                      <w:marRight w:val="0"/>
                      <w:marTop w:val="0"/>
                      <w:marBottom w:val="0"/>
                      <w:divBdr>
                        <w:top w:val="none" w:sz="0" w:space="0" w:color="auto"/>
                        <w:left w:val="none" w:sz="0" w:space="0" w:color="auto"/>
                        <w:bottom w:val="none" w:sz="0" w:space="0" w:color="auto"/>
                        <w:right w:val="none" w:sz="0" w:space="0" w:color="auto"/>
                      </w:divBdr>
                      <w:divsChild>
                        <w:div w:id="1773817059">
                          <w:marLeft w:val="0"/>
                          <w:marRight w:val="0"/>
                          <w:marTop w:val="0"/>
                          <w:marBottom w:val="0"/>
                          <w:divBdr>
                            <w:top w:val="none" w:sz="0" w:space="0" w:color="auto"/>
                            <w:left w:val="none" w:sz="0" w:space="0" w:color="auto"/>
                            <w:bottom w:val="none" w:sz="0" w:space="0" w:color="auto"/>
                            <w:right w:val="none" w:sz="0" w:space="0" w:color="auto"/>
                          </w:divBdr>
                          <w:divsChild>
                            <w:div w:id="498620852">
                              <w:marLeft w:val="0"/>
                              <w:marRight w:val="0"/>
                              <w:marTop w:val="0"/>
                              <w:marBottom w:val="0"/>
                              <w:divBdr>
                                <w:top w:val="none" w:sz="0" w:space="0" w:color="auto"/>
                                <w:left w:val="none" w:sz="0" w:space="0" w:color="auto"/>
                                <w:bottom w:val="none" w:sz="0" w:space="0" w:color="auto"/>
                                <w:right w:val="none" w:sz="0" w:space="0" w:color="auto"/>
                              </w:divBdr>
                            </w:div>
                            <w:div w:id="5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09106">
          <w:marLeft w:val="0"/>
          <w:marRight w:val="0"/>
          <w:marTop w:val="0"/>
          <w:marBottom w:val="0"/>
          <w:divBdr>
            <w:top w:val="none" w:sz="0" w:space="0" w:color="auto"/>
            <w:left w:val="none" w:sz="0" w:space="0" w:color="auto"/>
            <w:bottom w:val="none" w:sz="0" w:space="0" w:color="auto"/>
            <w:right w:val="none" w:sz="0" w:space="0" w:color="auto"/>
          </w:divBdr>
          <w:divsChild>
            <w:div w:id="1693646940">
              <w:marLeft w:val="0"/>
              <w:marRight w:val="0"/>
              <w:marTop w:val="0"/>
              <w:marBottom w:val="0"/>
              <w:divBdr>
                <w:top w:val="none" w:sz="0" w:space="0" w:color="auto"/>
                <w:left w:val="none" w:sz="0" w:space="0" w:color="auto"/>
                <w:bottom w:val="none" w:sz="0" w:space="0" w:color="auto"/>
                <w:right w:val="none" w:sz="0" w:space="0" w:color="auto"/>
              </w:divBdr>
              <w:divsChild>
                <w:div w:id="2111929775">
                  <w:marLeft w:val="0"/>
                  <w:marRight w:val="0"/>
                  <w:marTop w:val="0"/>
                  <w:marBottom w:val="0"/>
                  <w:divBdr>
                    <w:top w:val="none" w:sz="0" w:space="0" w:color="auto"/>
                    <w:left w:val="none" w:sz="0" w:space="0" w:color="auto"/>
                    <w:bottom w:val="none" w:sz="0" w:space="0" w:color="auto"/>
                    <w:right w:val="none" w:sz="0" w:space="0" w:color="auto"/>
                  </w:divBdr>
                  <w:divsChild>
                    <w:div w:id="929779577">
                      <w:marLeft w:val="0"/>
                      <w:marRight w:val="0"/>
                      <w:marTop w:val="0"/>
                      <w:marBottom w:val="0"/>
                      <w:divBdr>
                        <w:top w:val="none" w:sz="0" w:space="0" w:color="auto"/>
                        <w:left w:val="none" w:sz="0" w:space="0" w:color="auto"/>
                        <w:bottom w:val="none" w:sz="0" w:space="0" w:color="auto"/>
                        <w:right w:val="none" w:sz="0" w:space="0" w:color="auto"/>
                      </w:divBdr>
                      <w:divsChild>
                        <w:div w:id="5965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2900">
                  <w:marLeft w:val="0"/>
                  <w:marRight w:val="0"/>
                  <w:marTop w:val="0"/>
                  <w:marBottom w:val="0"/>
                  <w:divBdr>
                    <w:top w:val="none" w:sz="0" w:space="0" w:color="auto"/>
                    <w:left w:val="none" w:sz="0" w:space="0" w:color="auto"/>
                    <w:bottom w:val="none" w:sz="0" w:space="0" w:color="auto"/>
                    <w:right w:val="none" w:sz="0" w:space="0" w:color="auto"/>
                  </w:divBdr>
                  <w:divsChild>
                    <w:div w:id="1115365399">
                      <w:marLeft w:val="0"/>
                      <w:marRight w:val="0"/>
                      <w:marTop w:val="0"/>
                      <w:marBottom w:val="0"/>
                      <w:divBdr>
                        <w:top w:val="none" w:sz="0" w:space="0" w:color="auto"/>
                        <w:left w:val="none" w:sz="0" w:space="0" w:color="auto"/>
                        <w:bottom w:val="none" w:sz="0" w:space="0" w:color="auto"/>
                        <w:right w:val="none" w:sz="0" w:space="0" w:color="auto"/>
                      </w:divBdr>
                      <w:divsChild>
                        <w:div w:id="473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mo.gov/living/healthcondiseases/communicable/novel-coronavirus/mobile-testing.php" TargetMode="External"/><Relationship Id="rId3" Type="http://schemas.openxmlformats.org/officeDocument/2006/relationships/settings" Target="settings.xml"/><Relationship Id="rId7" Type="http://schemas.openxmlformats.org/officeDocument/2006/relationships/hyperlink" Target="https://preventepidemics.org/covid19/resources/box-it-in/" TargetMode="External"/><Relationship Id="rId12" Type="http://schemas.openxmlformats.org/officeDocument/2006/relationships/hyperlink" Target="https://www.cdc.gov/coronavirus/2019-ncov/hcp/testing-overview.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mo.gov/living/lph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ealth.mo.gov/living/healthcondiseases/communicable/novel-coronavirus/" TargetMode="External"/><Relationship Id="rId4" Type="http://schemas.openxmlformats.org/officeDocument/2006/relationships/webSettings" Target="webSettings.xml"/><Relationship Id="rId9" Type="http://schemas.openxmlformats.org/officeDocument/2006/relationships/hyperlink" Target="https://health.mo.gov/living/healthcondiseases/communicable/novel-coronavirus/pdf/so-congregate-living-covid-reporting-ord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Nickelson, Paula</dc:creator>
  <cp:keywords/>
  <dc:description/>
  <cp:lastModifiedBy>Tuttle, Alex</cp:lastModifiedBy>
  <cp:revision>5</cp:revision>
  <cp:lastPrinted>2020-06-30T13:45:00Z</cp:lastPrinted>
  <dcterms:created xsi:type="dcterms:W3CDTF">2020-07-01T18:53:00Z</dcterms:created>
  <dcterms:modified xsi:type="dcterms:W3CDTF">2020-07-01T20:20:00Z</dcterms:modified>
</cp:coreProperties>
</file>